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OLE_LINK1" w:displacedByCustomXml="next"/>
    <w:sdt>
      <w:sdtPr>
        <w:rPr>
          <w:rFonts w:asciiTheme="majorHAnsi" w:eastAsiaTheme="majorEastAsia" w:hAnsiTheme="majorHAnsi" w:cstheme="majorBidi"/>
          <w:caps/>
          <w:kern w:val="2"/>
          <w:sz w:val="21"/>
        </w:rPr>
        <w:id w:val="1774745082"/>
        <w:docPartObj>
          <w:docPartGallery w:val="Cover Pages"/>
          <w:docPartUnique/>
        </w:docPartObj>
      </w:sdtPr>
      <w:sdtEndPr>
        <w:rPr>
          <w:rFonts w:asciiTheme="minorHAnsi" w:eastAsiaTheme="minorEastAsia" w:hAnsiTheme="minorHAnsi" w:cstheme="minorBidi"/>
          <w:b/>
          <w:bCs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8522"/>
          </w:tblGrid>
          <w:tr w:rsidR="00F71049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kern w:val="2"/>
                  <w:sz w:val="21"/>
                </w:rPr>
                <w:alias w:val="公司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kern w:val="0"/>
                  <w:sz w:val="22"/>
                </w:rPr>
              </w:sdtEndPr>
              <w:sdtContent>
                <w:tc>
                  <w:tcPr>
                    <w:tcW w:w="5000" w:type="pct"/>
                  </w:tcPr>
                  <w:p w:rsidR="00F71049" w:rsidRDefault="00F71049" w:rsidP="00F71049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>
                      <w:rPr>
                        <w:rFonts w:asciiTheme="majorHAnsi" w:eastAsiaTheme="majorEastAsia" w:hAnsiTheme="majorHAnsi" w:cstheme="majorBidi" w:hint="eastAsia"/>
                        <w:caps/>
                      </w:rPr>
                      <w:t>北京交通大学档案馆</w:t>
                    </w:r>
                  </w:p>
                </w:tc>
              </w:sdtContent>
            </w:sdt>
          </w:tr>
          <w:tr w:rsidR="00F71049">
            <w:trPr>
              <w:trHeight w:val="144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sz w:val="80"/>
                  <w:szCs w:val="80"/>
                </w:rPr>
                <w:alias w:val="标题"/>
                <w:id w:val="15524250"/>
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bottom w:val="single" w:sz="4" w:space="0" w:color="4F81BD" w:themeColor="accent1"/>
                    </w:tcBorders>
                    <w:vAlign w:val="center"/>
                  </w:tcPr>
                  <w:p w:rsidR="00F71049" w:rsidRDefault="00F71049" w:rsidP="00F71049">
                    <w:pPr>
                      <w:pStyle w:val="a9"/>
                      <w:jc w:val="center"/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</w:pPr>
                    <w:r>
                      <w:rPr>
                        <w:rFonts w:asciiTheme="majorHAnsi" w:eastAsiaTheme="majorEastAsia" w:hAnsiTheme="majorHAnsi" w:cstheme="majorBidi" w:hint="eastAsia"/>
                        <w:sz w:val="80"/>
                        <w:szCs w:val="80"/>
                      </w:rPr>
                      <w:t>北京交通大学各部门归档范围及保管期限</w:t>
                    </w:r>
                  </w:p>
                </w:tc>
              </w:sdtContent>
            </w:sdt>
          </w:tr>
          <w:tr w:rsidR="00F7104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71049" w:rsidRDefault="00F71049">
                <w:pPr>
                  <w:pStyle w:val="a9"/>
                  <w:jc w:val="center"/>
                </w:pPr>
              </w:p>
              <w:p w:rsidR="00F71049" w:rsidRDefault="00F71049">
                <w:pPr>
                  <w:pStyle w:val="a9"/>
                  <w:jc w:val="center"/>
                </w:pPr>
              </w:p>
              <w:p w:rsidR="00F71049" w:rsidRDefault="00F71049">
                <w:pPr>
                  <w:pStyle w:val="a9"/>
                  <w:jc w:val="center"/>
                </w:pPr>
              </w:p>
              <w:p w:rsidR="00F71049" w:rsidRDefault="00F71049">
                <w:pPr>
                  <w:pStyle w:val="a9"/>
                  <w:jc w:val="center"/>
                </w:pPr>
              </w:p>
              <w:p w:rsidR="00F71049" w:rsidRDefault="00F71049">
                <w:pPr>
                  <w:pStyle w:val="a9"/>
                  <w:jc w:val="center"/>
                </w:pPr>
              </w:p>
              <w:p w:rsidR="00F71049" w:rsidRDefault="00F71049">
                <w:pPr>
                  <w:pStyle w:val="a9"/>
                  <w:jc w:val="center"/>
                </w:pPr>
              </w:p>
              <w:p w:rsidR="00D411DF" w:rsidRDefault="00D411DF">
                <w:pPr>
                  <w:pStyle w:val="a9"/>
                  <w:jc w:val="center"/>
                </w:pPr>
              </w:p>
              <w:p w:rsidR="00F71049" w:rsidRDefault="00F71049">
                <w:pPr>
                  <w:pStyle w:val="a9"/>
                  <w:jc w:val="center"/>
                </w:pPr>
              </w:p>
              <w:p w:rsidR="00F71049" w:rsidRDefault="00F71049">
                <w:pPr>
                  <w:pStyle w:val="a9"/>
                  <w:jc w:val="center"/>
                </w:pPr>
              </w:p>
              <w:p w:rsidR="00F71049" w:rsidRDefault="00F71049">
                <w:pPr>
                  <w:pStyle w:val="a9"/>
                  <w:jc w:val="center"/>
                </w:pPr>
              </w:p>
              <w:p w:rsidR="00F71049" w:rsidRDefault="00F71049">
                <w:pPr>
                  <w:pStyle w:val="a9"/>
                  <w:jc w:val="center"/>
                </w:pPr>
              </w:p>
              <w:p w:rsidR="00F71049" w:rsidRDefault="00F71049">
                <w:pPr>
                  <w:pStyle w:val="a9"/>
                  <w:jc w:val="center"/>
                </w:pPr>
              </w:p>
              <w:p w:rsidR="00F71049" w:rsidRDefault="00F71049">
                <w:pPr>
                  <w:pStyle w:val="a9"/>
                  <w:jc w:val="center"/>
                </w:pPr>
              </w:p>
              <w:p w:rsidR="00F71049" w:rsidRDefault="00F71049">
                <w:pPr>
                  <w:pStyle w:val="a9"/>
                  <w:jc w:val="center"/>
                </w:pPr>
              </w:p>
              <w:p w:rsidR="00F71049" w:rsidRDefault="00F71049">
                <w:pPr>
                  <w:pStyle w:val="a9"/>
                  <w:jc w:val="center"/>
                </w:pPr>
              </w:p>
              <w:p w:rsidR="00F71049" w:rsidRDefault="00F71049">
                <w:pPr>
                  <w:pStyle w:val="a9"/>
                  <w:jc w:val="center"/>
                </w:pPr>
              </w:p>
              <w:p w:rsidR="00F71049" w:rsidRDefault="00F71049">
                <w:pPr>
                  <w:pStyle w:val="a9"/>
                  <w:jc w:val="center"/>
                </w:pPr>
              </w:p>
            </w:tc>
          </w:tr>
          <w:tr w:rsidR="00F71049">
            <w:trPr>
              <w:trHeight w:val="360"/>
              <w:jc w:val="center"/>
            </w:trPr>
            <w:sdt>
              <w:sdtPr>
                <w:rPr>
                  <w:b/>
                  <w:bCs/>
                  <w:sz w:val="28"/>
                </w:rPr>
                <w:alias w:val="作者"/>
                <w:id w:val="15524260"/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vAlign w:val="center"/>
                  </w:tcPr>
                  <w:p w:rsidR="00F71049" w:rsidRDefault="00F71049" w:rsidP="00F71049">
                    <w:pPr>
                      <w:pStyle w:val="a9"/>
                      <w:jc w:val="center"/>
                      <w:rPr>
                        <w:b/>
                        <w:bCs/>
                      </w:rPr>
                    </w:pPr>
                    <w:r w:rsidRPr="00D411DF">
                      <w:rPr>
                        <w:rFonts w:hint="eastAsia"/>
                        <w:b/>
                        <w:bCs/>
                        <w:sz w:val="28"/>
                      </w:rPr>
                      <w:t>档案馆</w:t>
                    </w:r>
                  </w:p>
                </w:tc>
              </w:sdtContent>
            </w:sdt>
          </w:tr>
          <w:tr w:rsidR="00F71049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:rsidR="00F71049" w:rsidRDefault="00F71049" w:rsidP="004209A5">
                <w:pPr>
                  <w:pStyle w:val="a9"/>
                  <w:jc w:val="center"/>
                  <w:rPr>
                    <w:b/>
                    <w:bCs/>
                  </w:rPr>
                </w:pPr>
              </w:p>
            </w:tc>
          </w:tr>
        </w:tbl>
        <w:p w:rsidR="00F71049" w:rsidRDefault="00F71049"/>
        <w:p w:rsidR="00F71049" w:rsidRDefault="00F71049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8522"/>
          </w:tblGrid>
          <w:tr w:rsidR="00F71049">
            <w:tc>
              <w:tcPr>
                <w:tcW w:w="5000" w:type="pct"/>
              </w:tcPr>
              <w:p w:rsidR="00F71049" w:rsidRDefault="00F71049" w:rsidP="00F71049">
                <w:pPr>
                  <w:pStyle w:val="a9"/>
                </w:pPr>
              </w:p>
            </w:tc>
          </w:tr>
        </w:tbl>
        <w:p w:rsidR="00F71049" w:rsidRDefault="00F71049"/>
        <w:p w:rsidR="00F71049" w:rsidRDefault="00F71049">
          <w:pPr>
            <w:widowControl/>
            <w:jc w:val="left"/>
            <w:rPr>
              <w:rFonts w:asciiTheme="majorHAnsi" w:eastAsiaTheme="majorEastAsia" w:hAnsiTheme="majorHAnsi" w:cstheme="majorBidi"/>
              <w:kern w:val="0"/>
              <w:sz w:val="22"/>
            </w:rPr>
          </w:pPr>
          <w:r>
            <w:rPr>
              <w:b/>
              <w:bCs/>
              <w:sz w:val="22"/>
            </w:rPr>
            <w:br w:type="page"/>
          </w:r>
        </w:p>
      </w:sdtContent>
    </w:sdt>
    <w:sdt>
      <w:sdtPr>
        <w:rPr>
          <w:rFonts w:asciiTheme="minorHAnsi" w:eastAsiaTheme="minorEastAsia" w:hAnsiTheme="minorHAnsi" w:cstheme="minorBidi"/>
          <w:b w:val="0"/>
          <w:bCs w:val="0"/>
          <w:color w:val="auto"/>
          <w:kern w:val="2"/>
          <w:sz w:val="21"/>
          <w:szCs w:val="22"/>
          <w:lang w:val="zh-CN"/>
        </w:rPr>
        <w:id w:val="-548077575"/>
        <w:docPartObj>
          <w:docPartGallery w:val="Table of Contents"/>
          <w:docPartUnique/>
        </w:docPartObj>
      </w:sdtPr>
      <w:sdtEndPr>
        <w:rPr>
          <w:sz w:val="24"/>
        </w:rPr>
      </w:sdtEndPr>
      <w:sdtContent>
        <w:p w:rsidR="00F83977" w:rsidRDefault="00F83977" w:rsidP="00F83977">
          <w:pPr>
            <w:pStyle w:val="TOC"/>
            <w:jc w:val="center"/>
            <w:rPr>
              <w:sz w:val="36"/>
              <w:lang w:val="zh-CN"/>
            </w:rPr>
          </w:pPr>
          <w:r w:rsidRPr="00F83977">
            <w:rPr>
              <w:sz w:val="36"/>
              <w:lang w:val="zh-CN"/>
            </w:rPr>
            <w:t>目录</w:t>
          </w:r>
        </w:p>
        <w:p w:rsidR="00F83977" w:rsidRPr="00F83977" w:rsidRDefault="00F83977" w:rsidP="00F83977">
          <w:pPr>
            <w:rPr>
              <w:lang w:val="zh-CN"/>
            </w:rPr>
          </w:pPr>
        </w:p>
        <w:p w:rsidR="00382B40" w:rsidRDefault="00F83977">
          <w:pPr>
            <w:pStyle w:val="10"/>
            <w:tabs>
              <w:tab w:val="right" w:leader="dot" w:pos="8296"/>
            </w:tabs>
            <w:rPr>
              <w:noProof/>
            </w:rPr>
          </w:pPr>
          <w:r w:rsidRPr="00F83977">
            <w:rPr>
              <w:sz w:val="24"/>
            </w:rPr>
            <w:fldChar w:fldCharType="begin"/>
          </w:r>
          <w:r w:rsidRPr="00F83977">
            <w:rPr>
              <w:sz w:val="24"/>
            </w:rPr>
            <w:instrText xml:space="preserve"> TOC \o "1-3" \h \z \u </w:instrText>
          </w:r>
          <w:r w:rsidRPr="00F83977">
            <w:rPr>
              <w:sz w:val="24"/>
            </w:rPr>
            <w:fldChar w:fldCharType="separate"/>
          </w:r>
          <w:hyperlink w:anchor="_Toc11244046" w:history="1">
            <w:r w:rsidR="00382B40" w:rsidRPr="001C7D78">
              <w:rPr>
                <w:rStyle w:val="a7"/>
                <w:rFonts w:hint="eastAsia"/>
                <w:noProof/>
              </w:rPr>
              <w:t>学校办公室文书档案归档范围和保管期限表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_Toc11244046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2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47" w:history="1">
            <w:r w:rsidR="00382B40" w:rsidRPr="001C7D78">
              <w:rPr>
                <w:rStyle w:val="a7"/>
                <w:rFonts w:hint="eastAsia"/>
                <w:noProof/>
              </w:rPr>
              <w:t>组织部档案归档范围和保管期限表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_Toc11244047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3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48" w:history="1">
            <w:r w:rsidR="00382B40" w:rsidRPr="001C7D78">
              <w:rPr>
                <w:rStyle w:val="a7"/>
                <w:rFonts w:hint="eastAsia"/>
                <w:noProof/>
              </w:rPr>
              <w:t>宣传部档案归档范围和保管期限表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_Toc11244048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4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49" w:history="1">
            <w:r w:rsidR="00382B40" w:rsidRPr="001C7D78">
              <w:rPr>
                <w:rStyle w:val="a7"/>
                <w:rFonts w:hint="eastAsia"/>
                <w:noProof/>
              </w:rPr>
              <w:t>党委统战部档案归档范围和保管期限表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_Toc11244049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4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50" w:history="1">
            <w:r w:rsidR="00382B40" w:rsidRPr="001C7D78">
              <w:rPr>
                <w:rStyle w:val="a7"/>
                <w:rFonts w:hint="eastAsia"/>
                <w:noProof/>
              </w:rPr>
              <w:t>纪委、监察处档案归档范围和保管期限表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_Toc11244050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4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51" w:history="1">
            <w:r w:rsidR="00382B40" w:rsidRPr="001C7D78">
              <w:rPr>
                <w:rStyle w:val="a7"/>
                <w:rFonts w:hint="eastAsia"/>
                <w:noProof/>
              </w:rPr>
              <w:t>学生工作处档案归档范围和保管期限表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_Toc11244051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5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52" w:history="1">
            <w:r w:rsidR="00382B40" w:rsidRPr="001C7D78">
              <w:rPr>
                <w:rStyle w:val="a7"/>
                <w:rFonts w:hint="eastAsia"/>
                <w:noProof/>
              </w:rPr>
              <w:t>团委档案归档范围和保管期限表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_Toc11244052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6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53" w:history="1">
            <w:r w:rsidR="00382B40" w:rsidRPr="001C7D78">
              <w:rPr>
                <w:rStyle w:val="a7"/>
                <w:rFonts w:hint="eastAsia"/>
                <w:noProof/>
              </w:rPr>
              <w:t>工会档案归档范围和保管期限表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_Toc11244053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6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54" w:history="1">
            <w:r w:rsidR="00382B40" w:rsidRPr="001C7D78">
              <w:rPr>
                <w:rStyle w:val="a7"/>
                <w:rFonts w:hint="eastAsia"/>
                <w:noProof/>
              </w:rPr>
              <w:t>离退休工作处档案归档范围和保管期限表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_Toc11244054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7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55" w:history="1">
            <w:r w:rsidR="00382B40" w:rsidRPr="001C7D78">
              <w:rPr>
                <w:rStyle w:val="a7"/>
                <w:rFonts w:hint="eastAsia"/>
                <w:noProof/>
              </w:rPr>
              <w:t>保卫处档案归档范围和保管期限表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_Toc11244055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7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56" w:history="1">
            <w:r w:rsidR="00382B40" w:rsidRPr="001C7D78">
              <w:rPr>
                <w:rStyle w:val="a7"/>
                <w:rFonts w:hint="eastAsia"/>
                <w:noProof/>
              </w:rPr>
              <w:t>教务处档案归档范围和保管期限表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_Toc11244056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8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57" w:history="1">
            <w:r w:rsidR="00382B40" w:rsidRPr="001C7D78">
              <w:rPr>
                <w:rStyle w:val="a7"/>
                <w:rFonts w:hint="eastAsia"/>
                <w:noProof/>
              </w:rPr>
              <w:t>科技处档案归档范围和保管期限表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_Toc11244057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9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58" w:history="1">
            <w:r w:rsidR="00382B40" w:rsidRPr="001C7D78">
              <w:rPr>
                <w:rStyle w:val="a7"/>
                <w:rFonts w:hint="eastAsia"/>
                <w:noProof/>
              </w:rPr>
              <w:t>人文社会科学处档案归档范围和保管期限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_Toc11244058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9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59" w:history="1">
            <w:r w:rsidR="00382B40" w:rsidRPr="001C7D78">
              <w:rPr>
                <w:rStyle w:val="a7"/>
                <w:rFonts w:hint="eastAsia"/>
                <w:noProof/>
              </w:rPr>
              <w:t>研究生院档案归档范围和保管期限表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_Toc11244059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10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60" w:history="1">
            <w:r w:rsidR="00382B40" w:rsidRPr="001C7D78">
              <w:rPr>
                <w:rStyle w:val="a7"/>
                <w:rFonts w:hint="eastAsia"/>
                <w:noProof/>
              </w:rPr>
              <w:t>人事处档案归档范围和保管期限表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_Toc11244060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11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61" w:history="1">
            <w:r w:rsidR="00382B40" w:rsidRPr="001C7D78">
              <w:rPr>
                <w:rStyle w:val="a7"/>
                <w:rFonts w:hint="eastAsia"/>
                <w:bCs/>
                <w:noProof/>
                <w:kern w:val="44"/>
              </w:rPr>
              <w:t>国资处档案归档范围和保管期限表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_Toc11244061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12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62" w:history="1">
            <w:r w:rsidR="00382B40" w:rsidRPr="001C7D78">
              <w:rPr>
                <w:rStyle w:val="a7"/>
                <w:rFonts w:hint="eastAsia"/>
                <w:noProof/>
              </w:rPr>
              <w:t>计财处档案归档范围和保管期限表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_Toc11244062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13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63" w:history="1">
            <w:r w:rsidR="00382B40" w:rsidRPr="001C7D78">
              <w:rPr>
                <w:rStyle w:val="a7"/>
                <w:rFonts w:hint="eastAsia"/>
                <w:noProof/>
              </w:rPr>
              <w:t>审计处档案归档范围和保管期限表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_Toc11244063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14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64" w:history="1">
            <w:r w:rsidR="00382B40" w:rsidRPr="001C7D78">
              <w:rPr>
                <w:rStyle w:val="a7"/>
                <w:rFonts w:ascii="宋体" w:hAnsi="宋体" w:hint="eastAsia"/>
                <w:noProof/>
              </w:rPr>
              <w:t>发展战略与规划处档案归档范围和保管期限表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_Toc11244064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14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65" w:history="1">
            <w:r w:rsidR="00382B40" w:rsidRPr="001C7D78">
              <w:rPr>
                <w:rStyle w:val="a7"/>
                <w:rFonts w:hint="eastAsia"/>
                <w:noProof/>
              </w:rPr>
              <w:t>外事类档案归档范围和保管期限表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_Toc11244065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15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11244066" w:history="1">
            <w:r w:rsidR="00382B40" w:rsidRPr="001C7D78">
              <w:rPr>
                <w:rStyle w:val="a7"/>
                <w:rFonts w:hint="eastAsia"/>
                <w:noProof/>
              </w:rPr>
              <w:t>国际合作交流处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_Toc11244066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15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11244067" w:history="1">
            <w:r w:rsidR="00382B40" w:rsidRPr="001C7D78">
              <w:rPr>
                <w:rStyle w:val="a7"/>
                <w:rFonts w:hint="eastAsia"/>
                <w:noProof/>
              </w:rPr>
              <w:t>国际教育交流中心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_Toc11244067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16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20"/>
            <w:tabs>
              <w:tab w:val="right" w:leader="dot" w:pos="8296"/>
            </w:tabs>
            <w:rPr>
              <w:noProof/>
            </w:rPr>
          </w:pPr>
          <w:hyperlink w:anchor="_Toc11244068" w:history="1">
            <w:r w:rsidR="00382B40" w:rsidRPr="001C7D78">
              <w:rPr>
                <w:rStyle w:val="a7"/>
                <w:rFonts w:hint="eastAsia"/>
                <w:noProof/>
              </w:rPr>
              <w:t>孔子学院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_Toc11244068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17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69" w:history="1">
            <w:r w:rsidR="00382B40" w:rsidRPr="001C7D78">
              <w:rPr>
                <w:rStyle w:val="a7"/>
                <w:rFonts w:hint="eastAsia"/>
                <w:noProof/>
              </w:rPr>
              <w:t>招生与就业工作处档案归档范围和保管期限表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_Toc11244069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17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70" w:history="1">
            <w:r w:rsidR="00382B40" w:rsidRPr="001C7D78">
              <w:rPr>
                <w:rStyle w:val="a7"/>
                <w:rFonts w:hint="eastAsia"/>
                <w:noProof/>
              </w:rPr>
              <w:t>基建与规划处档案归档范围和保管期限表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_Toc11244070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18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71" w:history="1">
            <w:r w:rsidR="00382B40" w:rsidRPr="001C7D78">
              <w:rPr>
                <w:rStyle w:val="a7"/>
                <w:rFonts w:hint="eastAsia"/>
                <w:noProof/>
              </w:rPr>
              <w:t>对外联络合作处档案归档范围和保管期限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_Toc11244071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18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72" w:history="1">
            <w:r w:rsidR="00382B40" w:rsidRPr="001C7D78">
              <w:rPr>
                <w:rStyle w:val="a7"/>
                <w:rFonts w:hint="eastAsia"/>
                <w:noProof/>
              </w:rPr>
              <w:t>信息化办公室、信息中心归档范围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_Toc11244072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19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73" w:history="1">
            <w:r w:rsidR="00382B40" w:rsidRPr="001C7D78">
              <w:rPr>
                <w:rStyle w:val="a7"/>
                <w:rFonts w:hint="eastAsia"/>
                <w:noProof/>
              </w:rPr>
              <w:t>各学院文书档案归档范围及保管期限表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_Toc11244073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19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74" w:history="1">
            <w:r w:rsidR="00382B40" w:rsidRPr="001C7D78">
              <w:rPr>
                <w:rStyle w:val="a7"/>
                <w:rFonts w:hint="eastAsia"/>
                <w:noProof/>
              </w:rPr>
              <w:t>机关党委档案归档范围和保管期限表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_Toc11244074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20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75" w:history="1">
            <w:r w:rsidR="00382B40" w:rsidRPr="001C7D78">
              <w:rPr>
                <w:rStyle w:val="a7"/>
                <w:rFonts w:hint="eastAsia"/>
                <w:noProof/>
              </w:rPr>
              <w:t>远程与继续教育学院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_Toc11244075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21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76" w:history="1">
            <w:r w:rsidR="00382B40" w:rsidRPr="001C7D78">
              <w:rPr>
                <w:rStyle w:val="a7"/>
                <w:rFonts w:hint="eastAsia"/>
                <w:noProof/>
              </w:rPr>
              <w:t>档案、图书、校史档案归档范围和保管期限表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_Toc11244076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21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77" w:history="1">
            <w:r w:rsidR="00382B40" w:rsidRPr="001C7D78">
              <w:rPr>
                <w:rStyle w:val="a7"/>
                <w:rFonts w:hint="eastAsia"/>
                <w:noProof/>
              </w:rPr>
              <w:t>出版类归档范围和保管期限表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_Toc11244077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22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78" w:history="1">
            <w:r w:rsidR="00382B40" w:rsidRPr="001C7D78">
              <w:rPr>
                <w:rStyle w:val="a7"/>
                <w:rFonts w:hint="eastAsia"/>
                <w:noProof/>
              </w:rPr>
              <w:t>后勤工作类归档范围和保管期限表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_Toc11244078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22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79" w:history="1">
            <w:r w:rsidR="00382B40" w:rsidRPr="001C7D78">
              <w:rPr>
                <w:rStyle w:val="a7"/>
                <w:rFonts w:hint="eastAsia"/>
                <w:noProof/>
              </w:rPr>
              <w:t>体育部归档范围和保管期限表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_Toc11244079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23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382B40" w:rsidRDefault="00111609">
          <w:pPr>
            <w:pStyle w:val="10"/>
            <w:tabs>
              <w:tab w:val="right" w:leader="dot" w:pos="8296"/>
            </w:tabs>
            <w:rPr>
              <w:noProof/>
            </w:rPr>
          </w:pPr>
          <w:hyperlink w:anchor="_Toc11244080" w:history="1">
            <w:r w:rsidR="00382B40" w:rsidRPr="001C7D78">
              <w:rPr>
                <w:rStyle w:val="a7"/>
                <w:rFonts w:hint="eastAsia"/>
                <w:noProof/>
              </w:rPr>
              <w:t>北京交通大学社区卫生服务中心归档范围和保管期限表</w:t>
            </w:r>
            <w:r w:rsidR="00382B40">
              <w:rPr>
                <w:noProof/>
                <w:webHidden/>
              </w:rPr>
              <w:tab/>
            </w:r>
            <w:r w:rsidR="00382B40">
              <w:rPr>
                <w:noProof/>
                <w:webHidden/>
              </w:rPr>
              <w:fldChar w:fldCharType="begin"/>
            </w:r>
            <w:r w:rsidR="00382B40">
              <w:rPr>
                <w:noProof/>
                <w:webHidden/>
              </w:rPr>
              <w:instrText xml:space="preserve"> PAGEREF _Toc11244080 \h </w:instrText>
            </w:r>
            <w:r w:rsidR="00382B40">
              <w:rPr>
                <w:noProof/>
                <w:webHidden/>
              </w:rPr>
            </w:r>
            <w:r w:rsidR="00382B40">
              <w:rPr>
                <w:noProof/>
                <w:webHidden/>
              </w:rPr>
              <w:fldChar w:fldCharType="separate"/>
            </w:r>
            <w:r w:rsidR="00382B40">
              <w:rPr>
                <w:noProof/>
                <w:webHidden/>
              </w:rPr>
              <w:t>23</w:t>
            </w:r>
            <w:r w:rsidR="00382B40">
              <w:rPr>
                <w:noProof/>
                <w:webHidden/>
              </w:rPr>
              <w:fldChar w:fldCharType="end"/>
            </w:r>
          </w:hyperlink>
        </w:p>
        <w:p w:rsidR="00F83977" w:rsidRPr="00F83977" w:rsidRDefault="00F83977" w:rsidP="00F83977">
          <w:pPr>
            <w:rPr>
              <w:sz w:val="24"/>
            </w:rPr>
          </w:pPr>
          <w:r w:rsidRPr="00F83977">
            <w:rPr>
              <w:b/>
              <w:bCs/>
              <w:sz w:val="24"/>
              <w:lang w:val="zh-CN"/>
            </w:rPr>
            <w:fldChar w:fldCharType="end"/>
          </w:r>
        </w:p>
      </w:sdtContent>
    </w:sdt>
    <w:p w:rsidR="00F83977" w:rsidRDefault="00F83977" w:rsidP="00F83977">
      <w:pPr>
        <w:rPr>
          <w:kern w:val="44"/>
        </w:rPr>
      </w:pPr>
      <w:r>
        <w:br w:type="page"/>
      </w:r>
    </w:p>
    <w:p w:rsidR="00E96295" w:rsidRPr="00051F96" w:rsidRDefault="00E96295" w:rsidP="00E96295">
      <w:pPr>
        <w:pStyle w:val="1"/>
        <w:spacing w:line="276" w:lineRule="auto"/>
        <w:rPr>
          <w:sz w:val="32"/>
          <w:szCs w:val="32"/>
        </w:rPr>
      </w:pPr>
      <w:bookmarkStart w:id="1" w:name="_Toc11244046"/>
      <w:bookmarkEnd w:id="0"/>
      <w:r w:rsidRPr="00556A67">
        <w:rPr>
          <w:rFonts w:hint="eastAsia"/>
          <w:sz w:val="32"/>
          <w:szCs w:val="32"/>
        </w:rPr>
        <w:lastRenderedPageBreak/>
        <w:t>学校办公室文书档案归档范围和保管期限表</w:t>
      </w:r>
      <w:bookmarkEnd w:id="1"/>
    </w:p>
    <w:tbl>
      <w:tblPr>
        <w:tblW w:w="88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087"/>
      </w:tblGrid>
      <w:tr w:rsidR="00E96295" w:rsidRPr="00F12B0E" w:rsidTr="00333AC7">
        <w:tc>
          <w:tcPr>
            <w:tcW w:w="720" w:type="dxa"/>
          </w:tcPr>
          <w:p w:rsidR="00E96295" w:rsidRPr="00F12B0E" w:rsidRDefault="00E96295" w:rsidP="00333A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E96295" w:rsidRPr="00F12B0E" w:rsidRDefault="00E96295" w:rsidP="00333A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E96295" w:rsidRPr="00F12B0E" w:rsidRDefault="00E96295" w:rsidP="00333AC7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087" w:type="dxa"/>
          </w:tcPr>
          <w:p w:rsidR="00E96295" w:rsidRPr="00F12B0E" w:rsidRDefault="00E96295" w:rsidP="00333AC7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保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管</w:t>
            </w:r>
            <w:r w:rsidRPr="00F12B0E">
              <w:rPr>
                <w:rFonts w:hint="eastAsia"/>
                <w:b/>
              </w:rPr>
              <w:t xml:space="preserve"> </w:t>
            </w:r>
          </w:p>
          <w:p w:rsidR="00E96295" w:rsidRPr="00F12B0E" w:rsidRDefault="00E96295" w:rsidP="00333AC7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期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限</w:t>
            </w:r>
          </w:p>
        </w:tc>
      </w:tr>
      <w:tr w:rsidR="00E96295" w:rsidTr="00333AC7">
        <w:tc>
          <w:tcPr>
            <w:tcW w:w="720" w:type="dxa"/>
            <w:vMerge w:val="restart"/>
            <w:textDirection w:val="tbRlV"/>
          </w:tcPr>
          <w:p w:rsidR="00E96295" w:rsidRPr="00E80C4A" w:rsidRDefault="00E96295" w:rsidP="00333AC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党务综合</w:t>
            </w:r>
          </w:p>
        </w:tc>
        <w:tc>
          <w:tcPr>
            <w:tcW w:w="540" w:type="dxa"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C4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E96295" w:rsidRPr="00E80C4A" w:rsidRDefault="00E96295" w:rsidP="00333AC7">
            <w:pPr>
              <w:spacing w:line="276" w:lineRule="auto"/>
              <w:rPr>
                <w:sz w:val="24"/>
                <w:szCs w:val="24"/>
              </w:rPr>
            </w:pPr>
            <w:r w:rsidRPr="00E80C4A">
              <w:rPr>
                <w:rFonts w:hint="eastAsia"/>
                <w:sz w:val="24"/>
                <w:szCs w:val="24"/>
              </w:rPr>
              <w:t>上级</w:t>
            </w:r>
            <w:r>
              <w:rPr>
                <w:rFonts w:hint="eastAsia"/>
                <w:sz w:val="24"/>
                <w:szCs w:val="24"/>
              </w:rPr>
              <w:t>党组织有关党的建设的文件材料</w:t>
            </w:r>
          </w:p>
        </w:tc>
        <w:tc>
          <w:tcPr>
            <w:tcW w:w="1087" w:type="dxa"/>
          </w:tcPr>
          <w:p w:rsidR="00E96295" w:rsidRPr="006C1A45" w:rsidRDefault="00E96295" w:rsidP="00333AC7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E96295" w:rsidRPr="0053339E" w:rsidRDefault="00E96295" w:rsidP="00333AC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本校全委会、常委会、常委扩大会会议记录、纪要、决议；校领导班子碰头会纪要。</w:t>
            </w:r>
          </w:p>
        </w:tc>
        <w:tc>
          <w:tcPr>
            <w:tcW w:w="1087" w:type="dxa"/>
          </w:tcPr>
          <w:p w:rsidR="00E96295" w:rsidRDefault="00E96295" w:rsidP="00333AC7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E96295" w:rsidRPr="003921D1" w:rsidRDefault="00E96295" w:rsidP="00333AC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党委工作计划、报告、总结</w:t>
            </w:r>
          </w:p>
        </w:tc>
        <w:tc>
          <w:tcPr>
            <w:tcW w:w="1087" w:type="dxa"/>
          </w:tcPr>
          <w:p w:rsidR="00E96295" w:rsidRDefault="00E96295" w:rsidP="00333AC7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Pr="00CA70E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E96295" w:rsidRPr="00CA70E5" w:rsidRDefault="00E96295" w:rsidP="00333AC7">
            <w:pPr>
              <w:spacing w:line="276" w:lineRule="auto"/>
              <w:rPr>
                <w:sz w:val="24"/>
                <w:szCs w:val="24"/>
              </w:rPr>
            </w:pPr>
            <w:r w:rsidRPr="00CA70E5">
              <w:rPr>
                <w:rFonts w:hint="eastAsia"/>
                <w:sz w:val="24"/>
                <w:szCs w:val="24"/>
              </w:rPr>
              <w:t>党委发布的决定、办法、指示、批转、通报和通知</w:t>
            </w:r>
          </w:p>
        </w:tc>
        <w:tc>
          <w:tcPr>
            <w:tcW w:w="1087" w:type="dxa"/>
          </w:tcPr>
          <w:p w:rsidR="00E96295" w:rsidRPr="00CA70E5" w:rsidRDefault="00E96295" w:rsidP="00333AC7">
            <w:pPr>
              <w:spacing w:line="276" w:lineRule="auto"/>
              <w:jc w:val="center"/>
            </w:pPr>
            <w:r w:rsidRPr="00CA70E5">
              <w:rPr>
                <w:rFonts w:hint="eastAsia"/>
              </w:rPr>
              <w:t>永久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Pr="00CA70E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E96295" w:rsidRPr="00CA70E5" w:rsidRDefault="00E96295" w:rsidP="00333AC7">
            <w:pPr>
              <w:spacing w:line="276" w:lineRule="auto"/>
              <w:rPr>
                <w:sz w:val="24"/>
                <w:szCs w:val="24"/>
              </w:rPr>
            </w:pPr>
            <w:r w:rsidRPr="00CA70E5">
              <w:rPr>
                <w:rFonts w:hint="eastAsia"/>
                <w:sz w:val="24"/>
                <w:szCs w:val="24"/>
              </w:rPr>
              <w:t>以党委名义召开的工作会议材料</w:t>
            </w:r>
          </w:p>
        </w:tc>
        <w:tc>
          <w:tcPr>
            <w:tcW w:w="1087" w:type="dxa"/>
          </w:tcPr>
          <w:p w:rsidR="00E96295" w:rsidRPr="00CA70E5" w:rsidRDefault="00E96295" w:rsidP="00333AC7">
            <w:pPr>
              <w:spacing w:line="276" w:lineRule="auto"/>
              <w:jc w:val="center"/>
            </w:pPr>
            <w:r w:rsidRPr="00CA70E5">
              <w:rPr>
                <w:rFonts w:hint="eastAsia"/>
              </w:rPr>
              <w:t>永久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Pr="00CA70E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E96295" w:rsidRPr="00CA70E5" w:rsidRDefault="00E96295" w:rsidP="00333AC7">
            <w:pPr>
              <w:spacing w:line="276" w:lineRule="auto"/>
              <w:rPr>
                <w:sz w:val="24"/>
                <w:szCs w:val="24"/>
              </w:rPr>
            </w:pPr>
            <w:r w:rsidRPr="00CA70E5">
              <w:rPr>
                <w:rFonts w:hint="eastAsia"/>
                <w:sz w:val="24"/>
                <w:szCs w:val="24"/>
              </w:rPr>
              <w:t>校党委和上级党委调研、检查、巡视学校工作形成的文件材料</w:t>
            </w:r>
          </w:p>
        </w:tc>
        <w:tc>
          <w:tcPr>
            <w:tcW w:w="1087" w:type="dxa"/>
          </w:tcPr>
          <w:p w:rsidR="00E96295" w:rsidRPr="00CA70E5" w:rsidRDefault="00E96295" w:rsidP="00333AC7">
            <w:pPr>
              <w:spacing w:line="276" w:lineRule="auto"/>
              <w:jc w:val="center"/>
            </w:pPr>
            <w:r w:rsidRPr="00CA70E5">
              <w:rPr>
                <w:rFonts w:hint="eastAsia"/>
              </w:rPr>
              <w:t>永久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Pr="00CA70E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E96295" w:rsidRPr="00CA70E5" w:rsidRDefault="00E96295" w:rsidP="00333AC7">
            <w:pPr>
              <w:spacing w:line="276" w:lineRule="auto"/>
              <w:rPr>
                <w:sz w:val="24"/>
                <w:szCs w:val="24"/>
              </w:rPr>
            </w:pPr>
            <w:r w:rsidRPr="00CA70E5">
              <w:rPr>
                <w:rFonts w:hint="eastAsia"/>
                <w:sz w:val="24"/>
                <w:szCs w:val="24"/>
              </w:rPr>
              <w:t>党委负责同志在校内</w:t>
            </w:r>
            <w:r>
              <w:rPr>
                <w:rFonts w:hint="eastAsia"/>
                <w:sz w:val="24"/>
                <w:szCs w:val="24"/>
              </w:rPr>
              <w:t>重要会议上的</w:t>
            </w:r>
            <w:r w:rsidRPr="00CA70E5">
              <w:rPr>
                <w:rFonts w:hint="eastAsia"/>
                <w:sz w:val="24"/>
                <w:szCs w:val="24"/>
              </w:rPr>
              <w:t>讲话稿</w:t>
            </w:r>
          </w:p>
        </w:tc>
        <w:tc>
          <w:tcPr>
            <w:tcW w:w="1087" w:type="dxa"/>
          </w:tcPr>
          <w:p w:rsidR="00E96295" w:rsidRPr="00CA70E5" w:rsidRDefault="00E96295" w:rsidP="00333AC7">
            <w:pPr>
              <w:spacing w:line="276" w:lineRule="auto"/>
              <w:jc w:val="center"/>
            </w:pPr>
            <w:r w:rsidRPr="00CA70E5">
              <w:rPr>
                <w:rFonts w:hint="eastAsia"/>
              </w:rPr>
              <w:t>永久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Pr="00CA70E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E96295" w:rsidRPr="00CA70E5" w:rsidRDefault="00E96295" w:rsidP="00333AC7">
            <w:pPr>
              <w:spacing w:line="276" w:lineRule="auto"/>
              <w:rPr>
                <w:sz w:val="24"/>
                <w:szCs w:val="24"/>
              </w:rPr>
            </w:pPr>
            <w:r w:rsidRPr="00CA70E5">
              <w:rPr>
                <w:rFonts w:hint="eastAsia"/>
                <w:sz w:val="24"/>
                <w:szCs w:val="24"/>
              </w:rPr>
              <w:t>党群系统启用印章的文件和印模</w:t>
            </w:r>
          </w:p>
        </w:tc>
        <w:tc>
          <w:tcPr>
            <w:tcW w:w="1087" w:type="dxa"/>
          </w:tcPr>
          <w:p w:rsidR="00E96295" w:rsidRPr="00CA70E5" w:rsidRDefault="00E96295" w:rsidP="00333AC7">
            <w:pPr>
              <w:spacing w:line="276" w:lineRule="auto"/>
              <w:jc w:val="center"/>
            </w:pPr>
            <w:r w:rsidRPr="00CA70E5">
              <w:rPr>
                <w:rFonts w:hint="eastAsia"/>
              </w:rPr>
              <w:t>永久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Pr="00CA70E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E96295" w:rsidRPr="00CA70E5" w:rsidRDefault="00E96295" w:rsidP="00333AC7">
            <w:pPr>
              <w:spacing w:line="276" w:lineRule="auto"/>
              <w:rPr>
                <w:sz w:val="24"/>
                <w:szCs w:val="24"/>
              </w:rPr>
            </w:pPr>
            <w:r w:rsidRPr="00CA70E5">
              <w:rPr>
                <w:rFonts w:hint="eastAsia"/>
                <w:sz w:val="24"/>
                <w:szCs w:val="24"/>
              </w:rPr>
              <w:t>党委保密、秘书工作的有关文件</w:t>
            </w:r>
          </w:p>
        </w:tc>
        <w:tc>
          <w:tcPr>
            <w:tcW w:w="1087" w:type="dxa"/>
          </w:tcPr>
          <w:p w:rsidR="00E96295" w:rsidRPr="00CA70E5" w:rsidRDefault="00E96295" w:rsidP="00333AC7">
            <w:pPr>
              <w:spacing w:line="276" w:lineRule="auto"/>
              <w:jc w:val="center"/>
            </w:pPr>
            <w:r w:rsidRPr="00CA70E5">
              <w:rPr>
                <w:rFonts w:hint="eastAsia"/>
              </w:rPr>
              <w:t>长期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Pr="00CA70E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E96295" w:rsidRPr="00CA70E5" w:rsidRDefault="00E96295" w:rsidP="00333AC7">
            <w:pPr>
              <w:spacing w:line="276" w:lineRule="auto"/>
              <w:rPr>
                <w:sz w:val="24"/>
                <w:szCs w:val="24"/>
              </w:rPr>
            </w:pPr>
            <w:r w:rsidRPr="00CA70E5">
              <w:rPr>
                <w:rFonts w:hint="eastAsia"/>
                <w:sz w:val="24"/>
                <w:szCs w:val="24"/>
              </w:rPr>
              <w:t>重要的群众来信来访及处理材料</w:t>
            </w:r>
          </w:p>
        </w:tc>
        <w:tc>
          <w:tcPr>
            <w:tcW w:w="1087" w:type="dxa"/>
          </w:tcPr>
          <w:p w:rsidR="00E96295" w:rsidRPr="00CA70E5" w:rsidRDefault="00E96295" w:rsidP="00333AC7">
            <w:pPr>
              <w:spacing w:line="276" w:lineRule="auto"/>
              <w:jc w:val="center"/>
            </w:pPr>
            <w:r w:rsidRPr="00CA70E5">
              <w:rPr>
                <w:rFonts w:hint="eastAsia"/>
              </w:rPr>
              <w:t>长期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Pr="00CA70E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:rsidR="00E96295" w:rsidRPr="00CA70E5" w:rsidRDefault="00E96295" w:rsidP="00333AC7">
            <w:pPr>
              <w:spacing w:line="276" w:lineRule="auto"/>
              <w:rPr>
                <w:sz w:val="24"/>
                <w:szCs w:val="24"/>
              </w:rPr>
            </w:pPr>
            <w:r w:rsidRPr="00CA70E5">
              <w:rPr>
                <w:rFonts w:hint="eastAsia"/>
                <w:sz w:val="24"/>
                <w:szCs w:val="24"/>
              </w:rPr>
              <w:t>党委与有关机关联系、协商工作的来往文件</w:t>
            </w:r>
          </w:p>
        </w:tc>
        <w:tc>
          <w:tcPr>
            <w:tcW w:w="1087" w:type="dxa"/>
          </w:tcPr>
          <w:p w:rsidR="00E96295" w:rsidRPr="00CA70E5" w:rsidRDefault="00E96295" w:rsidP="00333AC7">
            <w:pPr>
              <w:spacing w:line="276" w:lineRule="auto"/>
              <w:jc w:val="center"/>
            </w:pPr>
            <w:r w:rsidRPr="00CA70E5">
              <w:rPr>
                <w:rFonts w:hint="eastAsia"/>
              </w:rPr>
              <w:t>长期</w:t>
            </w:r>
          </w:p>
        </w:tc>
      </w:tr>
      <w:tr w:rsidR="00E96295" w:rsidTr="00333AC7">
        <w:tc>
          <w:tcPr>
            <w:tcW w:w="720" w:type="dxa"/>
            <w:vMerge w:val="restart"/>
          </w:tcPr>
          <w:p w:rsidR="00E96295" w:rsidRPr="00E80C4A" w:rsidRDefault="00E96295" w:rsidP="00333AC7">
            <w:pPr>
              <w:spacing w:line="276" w:lineRule="auto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行政综合</w:t>
            </w:r>
          </w:p>
        </w:tc>
        <w:tc>
          <w:tcPr>
            <w:tcW w:w="540" w:type="dxa"/>
          </w:tcPr>
          <w:p w:rsidR="00E96295" w:rsidRPr="00CA70E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480" w:type="dxa"/>
          </w:tcPr>
          <w:p w:rsidR="00E96295" w:rsidRPr="00CA70E5" w:rsidRDefault="00E96295" w:rsidP="00333AC7">
            <w:pPr>
              <w:spacing w:line="276" w:lineRule="auto"/>
              <w:rPr>
                <w:sz w:val="24"/>
                <w:szCs w:val="24"/>
              </w:rPr>
            </w:pPr>
            <w:r w:rsidRPr="00CA70E5">
              <w:rPr>
                <w:rFonts w:hint="eastAsia"/>
                <w:sz w:val="24"/>
                <w:szCs w:val="24"/>
              </w:rPr>
              <w:t>上级有关高校行政管理的综合性文件</w:t>
            </w:r>
          </w:p>
        </w:tc>
        <w:tc>
          <w:tcPr>
            <w:tcW w:w="1087" w:type="dxa"/>
          </w:tcPr>
          <w:p w:rsidR="00E96295" w:rsidRPr="00CA70E5" w:rsidRDefault="00E96295" w:rsidP="00333AC7">
            <w:pPr>
              <w:spacing w:line="276" w:lineRule="auto"/>
              <w:jc w:val="center"/>
            </w:pPr>
            <w:r w:rsidRPr="00CA70E5">
              <w:rPr>
                <w:rFonts w:hint="eastAsia"/>
              </w:rPr>
              <w:t>长期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Pr="00CA70E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480" w:type="dxa"/>
          </w:tcPr>
          <w:p w:rsidR="00E96295" w:rsidRPr="00CA70E5" w:rsidRDefault="00E96295" w:rsidP="00333AC7">
            <w:pPr>
              <w:spacing w:line="276" w:lineRule="auto"/>
              <w:rPr>
                <w:sz w:val="24"/>
                <w:szCs w:val="24"/>
              </w:rPr>
            </w:pPr>
            <w:r w:rsidRPr="00CA70E5">
              <w:rPr>
                <w:rFonts w:hint="eastAsia"/>
                <w:sz w:val="24"/>
                <w:szCs w:val="24"/>
              </w:rPr>
              <w:t>全校性的规章制度</w:t>
            </w:r>
          </w:p>
        </w:tc>
        <w:tc>
          <w:tcPr>
            <w:tcW w:w="1087" w:type="dxa"/>
          </w:tcPr>
          <w:p w:rsidR="00E96295" w:rsidRPr="00CA70E5" w:rsidRDefault="00E96295" w:rsidP="00333AC7">
            <w:pPr>
              <w:spacing w:line="276" w:lineRule="auto"/>
              <w:jc w:val="center"/>
            </w:pPr>
            <w:r w:rsidRPr="00CA70E5">
              <w:rPr>
                <w:rFonts w:hint="eastAsia"/>
              </w:rPr>
              <w:t>永久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Pr="00CA70E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6480" w:type="dxa"/>
          </w:tcPr>
          <w:p w:rsidR="00E96295" w:rsidRPr="00CA70E5" w:rsidRDefault="00E96295" w:rsidP="00333AC7">
            <w:pPr>
              <w:spacing w:line="276" w:lineRule="auto"/>
              <w:rPr>
                <w:sz w:val="24"/>
                <w:szCs w:val="24"/>
              </w:rPr>
            </w:pPr>
            <w:r w:rsidRPr="00CA70E5">
              <w:rPr>
                <w:rFonts w:hint="eastAsia"/>
                <w:sz w:val="24"/>
                <w:szCs w:val="24"/>
              </w:rPr>
              <w:t>学校年度、学期工作计划、报告、总结</w:t>
            </w:r>
          </w:p>
        </w:tc>
        <w:tc>
          <w:tcPr>
            <w:tcW w:w="1087" w:type="dxa"/>
          </w:tcPr>
          <w:p w:rsidR="00E96295" w:rsidRPr="00CA70E5" w:rsidRDefault="00E96295" w:rsidP="00333AC7">
            <w:pPr>
              <w:spacing w:line="276" w:lineRule="auto"/>
              <w:jc w:val="center"/>
            </w:pPr>
            <w:r w:rsidRPr="00CA70E5">
              <w:rPr>
                <w:rFonts w:hint="eastAsia"/>
              </w:rPr>
              <w:t>永久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Pr="00CA70E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480" w:type="dxa"/>
          </w:tcPr>
          <w:p w:rsidR="00E96295" w:rsidRPr="00CA70E5" w:rsidRDefault="00E96295" w:rsidP="00333AC7">
            <w:pPr>
              <w:spacing w:line="276" w:lineRule="auto"/>
              <w:rPr>
                <w:sz w:val="24"/>
                <w:szCs w:val="24"/>
              </w:rPr>
            </w:pPr>
            <w:r w:rsidRPr="00CA70E5">
              <w:rPr>
                <w:rFonts w:hint="eastAsia"/>
                <w:sz w:val="24"/>
                <w:szCs w:val="24"/>
              </w:rPr>
              <w:t>校长办公会会议记录、纪要</w:t>
            </w:r>
            <w:ins w:id="2" w:author="袁芳（工号：8939）" w:date="2019-05-15T16:41:00Z">
              <w:r w:rsidRPr="00CA70E5">
                <w:rPr>
                  <w:sz w:val="24"/>
                  <w:szCs w:val="24"/>
                </w:rPr>
                <w:t xml:space="preserve"> </w:t>
              </w:r>
            </w:ins>
          </w:p>
        </w:tc>
        <w:tc>
          <w:tcPr>
            <w:tcW w:w="1087" w:type="dxa"/>
          </w:tcPr>
          <w:p w:rsidR="00E96295" w:rsidRPr="00CA70E5" w:rsidRDefault="00E96295" w:rsidP="00333AC7">
            <w:pPr>
              <w:spacing w:line="276" w:lineRule="auto"/>
              <w:jc w:val="center"/>
            </w:pPr>
            <w:r w:rsidRPr="00CA70E5">
              <w:rPr>
                <w:rFonts w:hint="eastAsia"/>
              </w:rPr>
              <w:t>永久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Pr="00CA70E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6480" w:type="dxa"/>
          </w:tcPr>
          <w:p w:rsidR="00E96295" w:rsidRPr="00CA70E5" w:rsidRDefault="00E96295" w:rsidP="00333AC7">
            <w:pPr>
              <w:spacing w:line="276" w:lineRule="auto"/>
              <w:rPr>
                <w:sz w:val="24"/>
                <w:szCs w:val="24"/>
              </w:rPr>
            </w:pPr>
            <w:r w:rsidRPr="00CA70E5">
              <w:rPr>
                <w:rFonts w:hint="eastAsia"/>
                <w:sz w:val="24"/>
                <w:szCs w:val="24"/>
              </w:rPr>
              <w:t>校务委员会委员名单、会议记录、纪要</w:t>
            </w:r>
          </w:p>
        </w:tc>
        <w:tc>
          <w:tcPr>
            <w:tcW w:w="1087" w:type="dxa"/>
          </w:tcPr>
          <w:p w:rsidR="00E96295" w:rsidRPr="00CA70E5" w:rsidRDefault="00E96295" w:rsidP="00333AC7">
            <w:pPr>
              <w:spacing w:line="276" w:lineRule="auto"/>
              <w:jc w:val="center"/>
            </w:pPr>
            <w:r w:rsidRPr="00CA70E5">
              <w:rPr>
                <w:rFonts w:hint="eastAsia"/>
              </w:rPr>
              <w:t>永久</w:t>
            </w:r>
          </w:p>
        </w:tc>
      </w:tr>
      <w:tr w:rsidR="00E96295" w:rsidTr="00333AC7">
        <w:tc>
          <w:tcPr>
            <w:tcW w:w="720" w:type="dxa"/>
            <w:vMerge/>
            <w:textDirection w:val="tbRlV"/>
          </w:tcPr>
          <w:p w:rsidR="00E96295" w:rsidRPr="00E80C4A" w:rsidRDefault="00E96295" w:rsidP="00333AC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Pr="00CA70E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6480" w:type="dxa"/>
          </w:tcPr>
          <w:p w:rsidR="00E96295" w:rsidRPr="00CA70E5" w:rsidRDefault="00E96295" w:rsidP="00333AC7">
            <w:pPr>
              <w:spacing w:line="276" w:lineRule="auto"/>
              <w:rPr>
                <w:sz w:val="24"/>
                <w:szCs w:val="24"/>
              </w:rPr>
            </w:pPr>
            <w:r w:rsidRPr="00CA70E5">
              <w:rPr>
                <w:rFonts w:hint="eastAsia"/>
                <w:sz w:val="24"/>
                <w:szCs w:val="24"/>
              </w:rPr>
              <w:t>全校性的工作会议、座谈会文件</w:t>
            </w:r>
          </w:p>
        </w:tc>
        <w:tc>
          <w:tcPr>
            <w:tcW w:w="1087" w:type="dxa"/>
          </w:tcPr>
          <w:p w:rsidR="00E96295" w:rsidRPr="00CA70E5" w:rsidRDefault="00E96295" w:rsidP="00333AC7">
            <w:pPr>
              <w:spacing w:line="276" w:lineRule="auto"/>
              <w:jc w:val="center"/>
            </w:pPr>
            <w:r w:rsidRPr="00CA70E5">
              <w:rPr>
                <w:rFonts w:hint="eastAsia"/>
              </w:rPr>
              <w:t>长期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Pr="00CA70E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6480" w:type="dxa"/>
          </w:tcPr>
          <w:p w:rsidR="00E96295" w:rsidRPr="00CA70E5" w:rsidRDefault="00E96295" w:rsidP="00333AC7">
            <w:pPr>
              <w:spacing w:line="276" w:lineRule="auto"/>
              <w:rPr>
                <w:sz w:val="24"/>
                <w:szCs w:val="24"/>
              </w:rPr>
            </w:pPr>
            <w:r w:rsidRPr="00CA70E5">
              <w:rPr>
                <w:rFonts w:hint="eastAsia"/>
                <w:sz w:val="24"/>
                <w:szCs w:val="24"/>
              </w:rPr>
              <w:t>校领导在</w:t>
            </w:r>
            <w:r>
              <w:rPr>
                <w:rFonts w:hint="eastAsia"/>
                <w:sz w:val="24"/>
                <w:szCs w:val="24"/>
              </w:rPr>
              <w:t>全校性重要会议</w:t>
            </w:r>
            <w:r w:rsidRPr="00CA70E5">
              <w:rPr>
                <w:rFonts w:hint="eastAsia"/>
                <w:sz w:val="24"/>
                <w:szCs w:val="24"/>
              </w:rPr>
              <w:t>上的讲话</w:t>
            </w:r>
          </w:p>
        </w:tc>
        <w:tc>
          <w:tcPr>
            <w:tcW w:w="1087" w:type="dxa"/>
          </w:tcPr>
          <w:p w:rsidR="00E96295" w:rsidRPr="00CA70E5" w:rsidRDefault="00E96295" w:rsidP="00333AC7">
            <w:pPr>
              <w:spacing w:line="276" w:lineRule="auto"/>
              <w:jc w:val="center"/>
            </w:pPr>
            <w:r w:rsidRPr="00CA70E5">
              <w:rPr>
                <w:rFonts w:hint="eastAsia"/>
              </w:rPr>
              <w:t>长期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Pr="00CA70E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6480" w:type="dxa"/>
          </w:tcPr>
          <w:p w:rsidR="00E96295" w:rsidRPr="00CA70E5" w:rsidRDefault="00E96295" w:rsidP="00333AC7">
            <w:pPr>
              <w:spacing w:line="276" w:lineRule="auto"/>
              <w:rPr>
                <w:sz w:val="24"/>
                <w:szCs w:val="24"/>
              </w:rPr>
            </w:pPr>
            <w:r w:rsidRPr="00CA70E5">
              <w:rPr>
                <w:rFonts w:hint="eastAsia"/>
                <w:sz w:val="24"/>
                <w:szCs w:val="24"/>
              </w:rPr>
              <w:t>本校向上级的请示及批复</w:t>
            </w:r>
          </w:p>
        </w:tc>
        <w:tc>
          <w:tcPr>
            <w:tcW w:w="1087" w:type="dxa"/>
          </w:tcPr>
          <w:p w:rsidR="00E96295" w:rsidRPr="00CA70E5" w:rsidRDefault="00E96295" w:rsidP="00333AC7">
            <w:pPr>
              <w:spacing w:line="276" w:lineRule="auto"/>
              <w:jc w:val="center"/>
            </w:pPr>
            <w:r w:rsidRPr="00CA70E5">
              <w:rPr>
                <w:rFonts w:hint="eastAsia"/>
              </w:rPr>
              <w:t>长期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6480" w:type="dxa"/>
          </w:tcPr>
          <w:p w:rsidR="00E96295" w:rsidRPr="00E4503C" w:rsidRDefault="00E96295" w:rsidP="00333AC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本校各单位的请示及学校的批复</w:t>
            </w:r>
          </w:p>
        </w:tc>
        <w:tc>
          <w:tcPr>
            <w:tcW w:w="1087" w:type="dxa"/>
          </w:tcPr>
          <w:p w:rsidR="00E96295" w:rsidRDefault="00E96295" w:rsidP="00333AC7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6480" w:type="dxa"/>
          </w:tcPr>
          <w:p w:rsidR="00E96295" w:rsidRPr="00E4503C" w:rsidRDefault="00E96295" w:rsidP="00333AC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有关全校性工作的调查材料和经验总结</w:t>
            </w:r>
          </w:p>
        </w:tc>
        <w:tc>
          <w:tcPr>
            <w:tcW w:w="1087" w:type="dxa"/>
          </w:tcPr>
          <w:p w:rsidR="00E96295" w:rsidRDefault="00E96295" w:rsidP="00333AC7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6480" w:type="dxa"/>
          </w:tcPr>
          <w:p w:rsidR="00E96295" w:rsidRPr="00E4503C" w:rsidRDefault="00E96295" w:rsidP="00333AC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学年报表及综合统计</w:t>
            </w:r>
          </w:p>
        </w:tc>
        <w:tc>
          <w:tcPr>
            <w:tcW w:w="1087" w:type="dxa"/>
          </w:tcPr>
          <w:p w:rsidR="00E96295" w:rsidRDefault="00E96295" w:rsidP="00333AC7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6480" w:type="dxa"/>
          </w:tcPr>
          <w:p w:rsidR="00E96295" w:rsidRPr="0053339E" w:rsidRDefault="00E96295" w:rsidP="00333AC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启用印章的文件及印模</w:t>
            </w:r>
          </w:p>
        </w:tc>
        <w:tc>
          <w:tcPr>
            <w:tcW w:w="1087" w:type="dxa"/>
          </w:tcPr>
          <w:p w:rsidR="00E96295" w:rsidRDefault="00E96295" w:rsidP="00333AC7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6480" w:type="dxa"/>
          </w:tcPr>
          <w:p w:rsidR="00E96295" w:rsidRPr="00E4503C" w:rsidRDefault="00E96295" w:rsidP="00333AC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本校历史沿革、情况介绍</w:t>
            </w:r>
          </w:p>
        </w:tc>
        <w:tc>
          <w:tcPr>
            <w:tcW w:w="1087" w:type="dxa"/>
          </w:tcPr>
          <w:p w:rsidR="00E96295" w:rsidRDefault="00E96295" w:rsidP="00333AC7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6480" w:type="dxa"/>
          </w:tcPr>
          <w:p w:rsidR="00E96295" w:rsidRDefault="00E96295" w:rsidP="00333AC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本校信息、动态、专纪等</w:t>
            </w:r>
          </w:p>
        </w:tc>
        <w:tc>
          <w:tcPr>
            <w:tcW w:w="1087" w:type="dxa"/>
          </w:tcPr>
          <w:p w:rsidR="00E96295" w:rsidRPr="00D935F4" w:rsidRDefault="00E96295" w:rsidP="00333AC7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6480" w:type="dxa"/>
          </w:tcPr>
          <w:p w:rsidR="00E96295" w:rsidRDefault="00E96295" w:rsidP="00333AC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校庆工作材料</w:t>
            </w:r>
          </w:p>
        </w:tc>
        <w:tc>
          <w:tcPr>
            <w:tcW w:w="1087" w:type="dxa"/>
          </w:tcPr>
          <w:p w:rsidR="00E96295" w:rsidRDefault="00E96295" w:rsidP="00333AC7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6480" w:type="dxa"/>
          </w:tcPr>
          <w:p w:rsidR="00E96295" w:rsidRPr="00E4503C" w:rsidRDefault="00E96295" w:rsidP="00333AC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群众来信来访及处理材料</w:t>
            </w:r>
          </w:p>
        </w:tc>
        <w:tc>
          <w:tcPr>
            <w:tcW w:w="1087" w:type="dxa"/>
          </w:tcPr>
          <w:p w:rsidR="00E96295" w:rsidRPr="00857C86" w:rsidRDefault="00E96295" w:rsidP="00333AC7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6480" w:type="dxa"/>
          </w:tcPr>
          <w:p w:rsidR="00E96295" w:rsidRDefault="00E96295" w:rsidP="00333AC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普选工作材料</w:t>
            </w:r>
          </w:p>
        </w:tc>
        <w:tc>
          <w:tcPr>
            <w:tcW w:w="1087" w:type="dxa"/>
          </w:tcPr>
          <w:p w:rsidR="00E96295" w:rsidRDefault="00E96295" w:rsidP="00333AC7">
            <w:pPr>
              <w:spacing w:line="276" w:lineRule="auto"/>
              <w:jc w:val="center"/>
            </w:pPr>
            <w:r>
              <w:rPr>
                <w:rFonts w:hint="eastAsia"/>
              </w:rPr>
              <w:t>短期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6480" w:type="dxa"/>
          </w:tcPr>
          <w:p w:rsidR="00E96295" w:rsidRPr="0053339E" w:rsidRDefault="00E96295" w:rsidP="00333AC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发文及收文登记册</w:t>
            </w:r>
          </w:p>
        </w:tc>
        <w:tc>
          <w:tcPr>
            <w:tcW w:w="1087" w:type="dxa"/>
          </w:tcPr>
          <w:p w:rsidR="00E96295" w:rsidRDefault="00E96295" w:rsidP="00333AC7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E96295" w:rsidTr="00333AC7">
        <w:tc>
          <w:tcPr>
            <w:tcW w:w="720" w:type="dxa"/>
            <w:vMerge w:val="restart"/>
            <w:tcBorders>
              <w:top w:val="single" w:sz="4" w:space="0" w:color="000000" w:themeColor="text1"/>
            </w:tcBorders>
            <w:textDirection w:val="tbRlV"/>
          </w:tcPr>
          <w:p w:rsidR="00E96295" w:rsidRPr="00E80C4A" w:rsidRDefault="00E96295" w:rsidP="00333AC7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6480" w:type="dxa"/>
          </w:tcPr>
          <w:p w:rsidR="00E96295" w:rsidRDefault="00E96295" w:rsidP="00333AC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校友或知名人士题赠的字画及其他有价值的赠品</w:t>
            </w:r>
          </w:p>
        </w:tc>
        <w:tc>
          <w:tcPr>
            <w:tcW w:w="1087" w:type="dxa"/>
          </w:tcPr>
          <w:p w:rsidR="00E96295" w:rsidRDefault="00E96295" w:rsidP="00333AC7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6480" w:type="dxa"/>
          </w:tcPr>
          <w:p w:rsidR="00E96295" w:rsidRDefault="00E96295" w:rsidP="00333AC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087" w:type="dxa"/>
          </w:tcPr>
          <w:p w:rsidR="00E96295" w:rsidRDefault="00E96295" w:rsidP="00333AC7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E96295" w:rsidTr="00333AC7">
        <w:tc>
          <w:tcPr>
            <w:tcW w:w="720" w:type="dxa"/>
            <w:vMerge/>
          </w:tcPr>
          <w:p w:rsidR="00E96295" w:rsidRPr="00E80C4A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96295" w:rsidRDefault="00E96295" w:rsidP="00333AC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6480" w:type="dxa"/>
          </w:tcPr>
          <w:p w:rsidR="00E96295" w:rsidRDefault="00E96295" w:rsidP="00333AC7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有重大纪念意义的实物档案</w:t>
            </w:r>
          </w:p>
        </w:tc>
        <w:tc>
          <w:tcPr>
            <w:tcW w:w="1087" w:type="dxa"/>
          </w:tcPr>
          <w:p w:rsidR="00E96295" w:rsidRDefault="00E96295" w:rsidP="00333AC7">
            <w:pPr>
              <w:spacing w:line="276" w:lineRule="auto"/>
              <w:jc w:val="center"/>
            </w:pPr>
          </w:p>
        </w:tc>
      </w:tr>
    </w:tbl>
    <w:p w:rsidR="00E96295" w:rsidRDefault="00E96295" w:rsidP="00E96295">
      <w:pPr>
        <w:spacing w:line="276" w:lineRule="auto"/>
        <w:jc w:val="center"/>
      </w:pPr>
    </w:p>
    <w:p w:rsidR="00E96295" w:rsidRDefault="00E96295" w:rsidP="00E96295">
      <w:pPr>
        <w:spacing w:line="276" w:lineRule="auto"/>
        <w:jc w:val="center"/>
      </w:pPr>
    </w:p>
    <w:p w:rsidR="00BB41AA" w:rsidRDefault="00BB41AA" w:rsidP="00BB41AA">
      <w:pPr>
        <w:pStyle w:val="1"/>
        <w:spacing w:line="276" w:lineRule="auto"/>
        <w:rPr>
          <w:sz w:val="32"/>
          <w:szCs w:val="32"/>
        </w:rPr>
      </w:pPr>
      <w:bookmarkStart w:id="3" w:name="_Toc11244047"/>
      <w:r>
        <w:rPr>
          <w:rFonts w:hint="eastAsia"/>
          <w:sz w:val="32"/>
          <w:szCs w:val="32"/>
        </w:rPr>
        <w:t>组织部档案归档范围和保管期限表</w:t>
      </w:r>
      <w:bookmarkEnd w:id="3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540"/>
        <w:gridCol w:w="6480"/>
        <w:gridCol w:w="1260"/>
      </w:tblGrid>
      <w:tr w:rsidR="00BB41AA" w:rsidTr="00DD523C">
        <w:tc>
          <w:tcPr>
            <w:tcW w:w="720" w:type="dxa"/>
          </w:tcPr>
          <w:p w:rsidR="00BB41AA" w:rsidRDefault="00BB41AA" w:rsidP="00DD52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BB41AA" w:rsidRDefault="00BB41AA" w:rsidP="00DD52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BB41AA" w:rsidRDefault="00BB41AA" w:rsidP="00DD52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BB41AA" w:rsidRDefault="00BB41AA" w:rsidP="00DD523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保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管</w:t>
            </w:r>
            <w:r>
              <w:rPr>
                <w:rFonts w:hint="eastAsia"/>
                <w:b/>
              </w:rPr>
              <w:t xml:space="preserve"> </w:t>
            </w:r>
          </w:p>
          <w:p w:rsidR="00BB41AA" w:rsidRDefault="00BB41AA" w:rsidP="00DD523C">
            <w:pPr>
              <w:spacing w:line="276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期</w:t>
            </w:r>
            <w:r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b/>
              </w:rPr>
              <w:t>限</w:t>
            </w:r>
          </w:p>
        </w:tc>
      </w:tr>
      <w:tr w:rsidR="00BB41AA" w:rsidTr="00DD523C">
        <w:tc>
          <w:tcPr>
            <w:tcW w:w="720" w:type="dxa"/>
            <w:vMerge w:val="restart"/>
            <w:textDirection w:val="tbRlV"/>
          </w:tcPr>
          <w:p w:rsidR="00BB41AA" w:rsidRDefault="00BB41AA" w:rsidP="00DD523C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综合</w:t>
            </w:r>
          </w:p>
        </w:tc>
        <w:tc>
          <w:tcPr>
            <w:tcW w:w="540" w:type="dxa"/>
          </w:tcPr>
          <w:p w:rsidR="00BB41AA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BB41AA" w:rsidRDefault="00BB41AA" w:rsidP="00DD52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上级关于组织工作的指示、决定、通知简报</w:t>
            </w:r>
          </w:p>
        </w:tc>
        <w:tc>
          <w:tcPr>
            <w:tcW w:w="1260" w:type="dxa"/>
          </w:tcPr>
          <w:p w:rsidR="00BB41AA" w:rsidRDefault="00BB41AA" w:rsidP="00DD523C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BB41AA" w:rsidTr="00DD523C">
        <w:trPr>
          <w:trHeight w:val="380"/>
        </w:trPr>
        <w:tc>
          <w:tcPr>
            <w:tcW w:w="720" w:type="dxa"/>
            <w:vMerge/>
            <w:textDirection w:val="tbRlV"/>
          </w:tcPr>
          <w:p w:rsidR="00BB41AA" w:rsidRDefault="00BB41AA" w:rsidP="00DD523C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B41AA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BB41AA" w:rsidRDefault="00BB41AA" w:rsidP="00DD52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本校党代会文件材料</w:t>
            </w:r>
          </w:p>
        </w:tc>
        <w:tc>
          <w:tcPr>
            <w:tcW w:w="1260" w:type="dxa"/>
          </w:tcPr>
          <w:p w:rsidR="00BB41AA" w:rsidRDefault="00BB41AA" w:rsidP="00DD523C">
            <w:pPr>
              <w:spacing w:line="276" w:lineRule="auto"/>
              <w:jc w:val="center"/>
            </w:pPr>
          </w:p>
        </w:tc>
      </w:tr>
      <w:tr w:rsidR="00BB41AA" w:rsidTr="00DD523C">
        <w:trPr>
          <w:trHeight w:val="1412"/>
        </w:trPr>
        <w:tc>
          <w:tcPr>
            <w:tcW w:w="720" w:type="dxa"/>
            <w:vMerge/>
            <w:textDirection w:val="tbRlV"/>
          </w:tcPr>
          <w:p w:rsidR="00BB41AA" w:rsidRDefault="00BB41AA" w:rsidP="00DD523C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 w:val="restart"/>
          </w:tcPr>
          <w:p w:rsidR="00BB41AA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BB41AA" w:rsidRDefault="00BB41AA" w:rsidP="00DD523C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1</w:t>
            </w:r>
            <w:r>
              <w:rPr>
                <w:rFonts w:hint="eastAsia"/>
                <w:color w:val="000000"/>
                <w:sz w:val="24"/>
                <w:szCs w:val="24"/>
              </w:rPr>
              <w:t>）大会计划、通知、工作报告、议程、决议、总结、记录、发言稿、领导讲话稿、照片、录音、大会主席团、秘书长和代表、列席代表名单；候选人登记表和情况介绍；大会选举办法、选举结果和上级批复等。</w:t>
            </w:r>
          </w:p>
        </w:tc>
        <w:tc>
          <w:tcPr>
            <w:tcW w:w="1260" w:type="dxa"/>
          </w:tcPr>
          <w:p w:rsidR="00BB41AA" w:rsidRDefault="00BB41AA" w:rsidP="00DD523C">
            <w:pPr>
              <w:spacing w:line="276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永久</w:t>
            </w:r>
          </w:p>
        </w:tc>
      </w:tr>
      <w:tr w:rsidR="00BB41AA" w:rsidTr="00DD523C">
        <w:trPr>
          <w:trHeight w:val="709"/>
        </w:trPr>
        <w:tc>
          <w:tcPr>
            <w:tcW w:w="720" w:type="dxa"/>
            <w:vMerge/>
            <w:textDirection w:val="tbRlV"/>
          </w:tcPr>
          <w:p w:rsidR="00BB41AA" w:rsidRDefault="00BB41AA" w:rsidP="00DD523C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BB41AA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BB41AA" w:rsidRDefault="00BB41AA" w:rsidP="00DD523C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2</w:t>
            </w:r>
            <w:r>
              <w:rPr>
                <w:rFonts w:hint="eastAsia"/>
                <w:color w:val="000000"/>
                <w:sz w:val="24"/>
                <w:szCs w:val="24"/>
              </w:rPr>
              <w:t>）提案及办理情况；会议简报、会议情况、反映记录、小组会议记录等。</w:t>
            </w:r>
          </w:p>
        </w:tc>
        <w:tc>
          <w:tcPr>
            <w:tcW w:w="1260" w:type="dxa"/>
          </w:tcPr>
          <w:p w:rsidR="00BB41AA" w:rsidRDefault="00BB41AA" w:rsidP="00DD523C">
            <w:pPr>
              <w:spacing w:line="276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长期</w:t>
            </w:r>
          </w:p>
        </w:tc>
      </w:tr>
      <w:tr w:rsidR="00BB41AA" w:rsidTr="00DD523C">
        <w:trPr>
          <w:trHeight w:val="720"/>
        </w:trPr>
        <w:tc>
          <w:tcPr>
            <w:tcW w:w="720" w:type="dxa"/>
            <w:vMerge/>
            <w:textDirection w:val="tbRlV"/>
          </w:tcPr>
          <w:p w:rsidR="00BB41AA" w:rsidRDefault="00BB41AA" w:rsidP="00DD523C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  <w:vMerge/>
          </w:tcPr>
          <w:p w:rsidR="00BB41AA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BB41AA" w:rsidRDefault="00BB41AA" w:rsidP="00DD523C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（</w:t>
            </w:r>
            <w:r>
              <w:rPr>
                <w:rFonts w:hint="eastAsia"/>
                <w:color w:val="000000"/>
                <w:sz w:val="24"/>
                <w:szCs w:val="24"/>
              </w:rPr>
              <w:t>3</w:t>
            </w:r>
            <w:r>
              <w:rPr>
                <w:rFonts w:hint="eastAsia"/>
                <w:color w:val="000000"/>
                <w:sz w:val="24"/>
                <w:szCs w:val="24"/>
              </w:rPr>
              <w:t>）参考文件；工作人员名单；工作证；代表证、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列席证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及选票式样。</w:t>
            </w:r>
          </w:p>
        </w:tc>
        <w:tc>
          <w:tcPr>
            <w:tcW w:w="1260" w:type="dxa"/>
          </w:tcPr>
          <w:p w:rsidR="00BB41AA" w:rsidRDefault="00BB41AA" w:rsidP="00DD523C">
            <w:pPr>
              <w:spacing w:line="276" w:lineRule="auto"/>
              <w:jc w:val="center"/>
            </w:pPr>
            <w:r>
              <w:rPr>
                <w:rFonts w:hint="eastAsia"/>
                <w:color w:val="000000"/>
                <w:sz w:val="24"/>
                <w:szCs w:val="24"/>
              </w:rPr>
              <w:t>短期</w:t>
            </w:r>
          </w:p>
        </w:tc>
      </w:tr>
      <w:tr w:rsidR="00BB41AA" w:rsidTr="00DD523C">
        <w:tc>
          <w:tcPr>
            <w:tcW w:w="720" w:type="dxa"/>
            <w:vMerge/>
          </w:tcPr>
          <w:p w:rsidR="00BB41AA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B41AA" w:rsidRPr="00561FDE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FD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BB41AA" w:rsidRPr="00561FDE" w:rsidRDefault="00BB41AA" w:rsidP="00DD52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1FDE">
              <w:rPr>
                <w:rFonts w:hint="eastAsia"/>
                <w:color w:val="000000"/>
                <w:sz w:val="24"/>
                <w:szCs w:val="24"/>
              </w:rPr>
              <w:t>党内统计材料</w:t>
            </w:r>
          </w:p>
        </w:tc>
        <w:tc>
          <w:tcPr>
            <w:tcW w:w="1260" w:type="dxa"/>
          </w:tcPr>
          <w:p w:rsidR="00BB41AA" w:rsidRDefault="00BB41AA" w:rsidP="00DD523C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BB41AA" w:rsidTr="00DD523C">
        <w:tc>
          <w:tcPr>
            <w:tcW w:w="720" w:type="dxa"/>
            <w:vMerge/>
          </w:tcPr>
          <w:p w:rsidR="00BB41AA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B41AA" w:rsidRPr="00561FDE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FDE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BB41AA" w:rsidRPr="00561FDE" w:rsidRDefault="00BB41AA" w:rsidP="00DD52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1FDE">
              <w:rPr>
                <w:rFonts w:hint="eastAsia"/>
                <w:color w:val="000000"/>
                <w:sz w:val="24"/>
                <w:szCs w:val="24"/>
              </w:rPr>
              <w:t>党委组织部报党委的工作计划、总结、报告、请示及批复</w:t>
            </w:r>
          </w:p>
        </w:tc>
        <w:tc>
          <w:tcPr>
            <w:tcW w:w="1260" w:type="dxa"/>
          </w:tcPr>
          <w:p w:rsidR="00BB41AA" w:rsidRDefault="00BB41AA" w:rsidP="00DD523C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BB41AA" w:rsidTr="00DD523C">
        <w:tc>
          <w:tcPr>
            <w:tcW w:w="720" w:type="dxa"/>
            <w:vMerge/>
          </w:tcPr>
          <w:p w:rsidR="00BB41AA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40" w:type="dxa"/>
          </w:tcPr>
          <w:p w:rsidR="00BB41AA" w:rsidRPr="00561FDE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FDE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BB41AA" w:rsidRPr="00561FDE" w:rsidRDefault="00BB41AA" w:rsidP="00DD52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1FDE">
              <w:rPr>
                <w:rFonts w:hint="eastAsia"/>
                <w:color w:val="000000"/>
                <w:sz w:val="24"/>
                <w:szCs w:val="24"/>
              </w:rPr>
              <w:t>党组织机构设置、变动的报告及决定、批复、通知</w:t>
            </w:r>
          </w:p>
        </w:tc>
        <w:tc>
          <w:tcPr>
            <w:tcW w:w="1260" w:type="dxa"/>
          </w:tcPr>
          <w:p w:rsidR="00BB41AA" w:rsidRDefault="00BB41AA" w:rsidP="00DD523C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BB41AA" w:rsidTr="00DD523C">
        <w:tc>
          <w:tcPr>
            <w:tcW w:w="720" w:type="dxa"/>
            <w:vMerge/>
          </w:tcPr>
          <w:p w:rsidR="00BB41AA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B41AA" w:rsidRPr="00561FDE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FDE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BB41AA" w:rsidRPr="00561FDE" w:rsidRDefault="00BB41AA" w:rsidP="00DD52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1FDE">
              <w:rPr>
                <w:rFonts w:hint="eastAsia"/>
                <w:color w:val="000000"/>
                <w:sz w:val="24"/>
                <w:szCs w:val="24"/>
              </w:rPr>
              <w:t>落实政策的有关材料</w:t>
            </w:r>
          </w:p>
        </w:tc>
        <w:tc>
          <w:tcPr>
            <w:tcW w:w="1260" w:type="dxa"/>
          </w:tcPr>
          <w:p w:rsidR="00BB41AA" w:rsidRDefault="00BB41AA" w:rsidP="00DD523C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BB41AA" w:rsidTr="00DD523C">
        <w:tc>
          <w:tcPr>
            <w:tcW w:w="720" w:type="dxa"/>
            <w:vMerge/>
          </w:tcPr>
          <w:p w:rsidR="00BB41AA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B41AA" w:rsidRPr="00561FDE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FDE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BB41AA" w:rsidRPr="00561FDE" w:rsidRDefault="00BB41AA" w:rsidP="00DD52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1FDE">
              <w:rPr>
                <w:rFonts w:hint="eastAsia"/>
                <w:color w:val="000000"/>
                <w:sz w:val="24"/>
                <w:szCs w:val="24"/>
              </w:rPr>
              <w:t>副处级以上干部任免、调动、离休的报告、决定、批复、通知等（包括上级批准的，要附任免呈报表）</w:t>
            </w:r>
          </w:p>
        </w:tc>
        <w:tc>
          <w:tcPr>
            <w:tcW w:w="1260" w:type="dxa"/>
          </w:tcPr>
          <w:p w:rsidR="00BB41AA" w:rsidRDefault="00BB41AA" w:rsidP="00DD523C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BB41AA" w:rsidTr="00DD523C">
        <w:tc>
          <w:tcPr>
            <w:tcW w:w="720" w:type="dxa"/>
            <w:vMerge/>
          </w:tcPr>
          <w:p w:rsidR="00BB41AA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B41AA" w:rsidRPr="00561FDE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FDE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BB41AA" w:rsidRPr="00561FDE" w:rsidRDefault="00BB41AA" w:rsidP="00DD52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1FDE">
              <w:rPr>
                <w:rFonts w:hint="eastAsia"/>
                <w:sz w:val="24"/>
                <w:szCs w:val="24"/>
              </w:rPr>
              <w:t>副处级以上干部名册</w:t>
            </w:r>
          </w:p>
        </w:tc>
        <w:tc>
          <w:tcPr>
            <w:tcW w:w="1260" w:type="dxa"/>
          </w:tcPr>
          <w:p w:rsidR="00BB41AA" w:rsidRDefault="00BB41AA" w:rsidP="00DD523C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BB41AA" w:rsidTr="00DD523C">
        <w:tc>
          <w:tcPr>
            <w:tcW w:w="720" w:type="dxa"/>
            <w:vMerge/>
          </w:tcPr>
          <w:p w:rsidR="00BB41AA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B41AA" w:rsidRPr="00561FDE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FDE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BB41AA" w:rsidRPr="00561FDE" w:rsidRDefault="00BB41AA" w:rsidP="00DD523C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561FDE">
              <w:rPr>
                <w:rFonts w:hint="eastAsia"/>
                <w:sz w:val="24"/>
                <w:szCs w:val="24"/>
              </w:rPr>
              <w:t>二级党组织换届材料</w:t>
            </w:r>
          </w:p>
        </w:tc>
        <w:tc>
          <w:tcPr>
            <w:tcW w:w="1260" w:type="dxa"/>
          </w:tcPr>
          <w:p w:rsidR="00BB41AA" w:rsidRDefault="00BB41AA" w:rsidP="00DD523C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BB41AA" w:rsidTr="00DD523C">
        <w:tc>
          <w:tcPr>
            <w:tcW w:w="720" w:type="dxa"/>
            <w:vMerge/>
          </w:tcPr>
          <w:p w:rsidR="00BB41AA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B41AA" w:rsidRPr="00561FDE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FDE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BB41AA" w:rsidRPr="00561FDE" w:rsidRDefault="00BB41AA" w:rsidP="00DD523C">
            <w:pPr>
              <w:spacing w:line="276" w:lineRule="auto"/>
              <w:rPr>
                <w:sz w:val="24"/>
                <w:szCs w:val="24"/>
              </w:rPr>
            </w:pPr>
            <w:r w:rsidRPr="00561FDE">
              <w:rPr>
                <w:rFonts w:hint="eastAsia"/>
                <w:sz w:val="24"/>
                <w:szCs w:val="24"/>
              </w:rPr>
              <w:t>二级党组织委员名册</w:t>
            </w:r>
          </w:p>
        </w:tc>
        <w:tc>
          <w:tcPr>
            <w:tcW w:w="1260" w:type="dxa"/>
          </w:tcPr>
          <w:p w:rsidR="00BB41AA" w:rsidRDefault="00BB41AA" w:rsidP="00DD523C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BB41AA" w:rsidTr="00DD523C">
        <w:tc>
          <w:tcPr>
            <w:tcW w:w="720" w:type="dxa"/>
            <w:vMerge/>
          </w:tcPr>
          <w:p w:rsidR="00BB41AA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B41AA" w:rsidRPr="00561FDE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561FDE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:rsidR="00BB41AA" w:rsidRPr="00561FDE" w:rsidRDefault="00BB41AA" w:rsidP="00DD523C">
            <w:pPr>
              <w:spacing w:line="276" w:lineRule="auto"/>
              <w:rPr>
                <w:sz w:val="24"/>
                <w:szCs w:val="24"/>
              </w:rPr>
            </w:pPr>
            <w:r w:rsidRPr="00561FDE">
              <w:rPr>
                <w:rFonts w:hint="eastAsia"/>
                <w:color w:val="000000"/>
                <w:sz w:val="24"/>
                <w:szCs w:val="24"/>
              </w:rPr>
              <w:t>党员名册</w:t>
            </w:r>
          </w:p>
        </w:tc>
        <w:tc>
          <w:tcPr>
            <w:tcW w:w="1260" w:type="dxa"/>
          </w:tcPr>
          <w:p w:rsidR="00BB41AA" w:rsidRDefault="00BB41AA" w:rsidP="00DD523C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BB41AA" w:rsidTr="00DD523C">
        <w:trPr>
          <w:trHeight w:val="70"/>
        </w:trPr>
        <w:tc>
          <w:tcPr>
            <w:tcW w:w="720" w:type="dxa"/>
            <w:vMerge/>
          </w:tcPr>
          <w:p w:rsidR="00BB41AA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B41AA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480" w:type="dxa"/>
          </w:tcPr>
          <w:p w:rsidR="00BB41AA" w:rsidRDefault="00BB41AA" w:rsidP="00DD52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关于吸收新党员、预备党员转正或取消资格、党员退党的文件材料</w:t>
            </w:r>
          </w:p>
        </w:tc>
        <w:tc>
          <w:tcPr>
            <w:tcW w:w="1260" w:type="dxa"/>
          </w:tcPr>
          <w:p w:rsidR="00BB41AA" w:rsidRDefault="00BB41AA" w:rsidP="00DD523C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BB41AA" w:rsidTr="00DD523C">
        <w:tc>
          <w:tcPr>
            <w:tcW w:w="720" w:type="dxa"/>
            <w:vMerge/>
          </w:tcPr>
          <w:p w:rsidR="00BB41AA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B41AA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480" w:type="dxa"/>
          </w:tcPr>
          <w:p w:rsidR="00BB41AA" w:rsidRDefault="00BB41AA" w:rsidP="00DD523C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发展新党员、预备党员转正的名册</w:t>
            </w:r>
          </w:p>
        </w:tc>
        <w:tc>
          <w:tcPr>
            <w:tcW w:w="1260" w:type="dxa"/>
          </w:tcPr>
          <w:p w:rsidR="00BB41AA" w:rsidRDefault="00BB41AA" w:rsidP="00DD523C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BB41AA" w:rsidTr="00DD523C"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V"/>
          </w:tcPr>
          <w:p w:rsidR="00BB41AA" w:rsidRDefault="00BB41AA" w:rsidP="00DD523C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AA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AA" w:rsidRDefault="00BB41AA" w:rsidP="00DD523C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AA" w:rsidRDefault="00BB41AA" w:rsidP="00DD523C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BB41AA" w:rsidTr="00DD523C"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1AA" w:rsidRDefault="00BB41AA" w:rsidP="00DD523C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AA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AA" w:rsidRDefault="00BB41AA" w:rsidP="00DD523C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AA" w:rsidRDefault="00BB41AA" w:rsidP="00DD523C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BB41AA" w:rsidTr="00DD523C"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B41AA" w:rsidRDefault="00BB41AA" w:rsidP="00DD523C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AA" w:rsidRDefault="00BB41AA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AA" w:rsidRDefault="00BB41AA" w:rsidP="00DD523C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AA" w:rsidRDefault="00BB41AA" w:rsidP="00DD523C">
            <w:pPr>
              <w:spacing w:line="276" w:lineRule="auto"/>
              <w:jc w:val="center"/>
            </w:pPr>
          </w:p>
        </w:tc>
      </w:tr>
    </w:tbl>
    <w:p w:rsidR="00BB41AA" w:rsidRDefault="00BB41AA" w:rsidP="00BB41AA"/>
    <w:p w:rsidR="007B0BE7" w:rsidRDefault="007B0BE7" w:rsidP="0058676B">
      <w:pPr>
        <w:spacing w:line="276" w:lineRule="auto"/>
        <w:jc w:val="center"/>
      </w:pPr>
    </w:p>
    <w:p w:rsidR="00556A67" w:rsidRPr="00051F96" w:rsidRDefault="00556A67" w:rsidP="00051F96">
      <w:pPr>
        <w:pStyle w:val="1"/>
        <w:spacing w:line="276" w:lineRule="auto"/>
        <w:rPr>
          <w:sz w:val="32"/>
          <w:szCs w:val="32"/>
        </w:rPr>
      </w:pPr>
      <w:bookmarkStart w:id="4" w:name="_Toc11244048"/>
      <w:r w:rsidRPr="00556A67">
        <w:rPr>
          <w:rFonts w:hint="eastAsia"/>
          <w:sz w:val="32"/>
          <w:szCs w:val="32"/>
        </w:rPr>
        <w:lastRenderedPageBreak/>
        <w:t>宣传部档案归档范围和保管期限表</w:t>
      </w:r>
      <w:bookmarkEnd w:id="4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F12B0E" w:rsidTr="00556A67">
        <w:tc>
          <w:tcPr>
            <w:tcW w:w="72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556A67" w:rsidRPr="00F12B0E" w:rsidRDefault="00A22EEA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保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管</w:t>
            </w:r>
            <w:r w:rsidRPr="00F12B0E">
              <w:rPr>
                <w:rFonts w:hint="eastAsia"/>
                <w:b/>
              </w:rPr>
              <w:t xml:space="preserve"> </w:t>
            </w:r>
          </w:p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期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限</w:t>
            </w:r>
          </w:p>
        </w:tc>
      </w:tr>
      <w:tr w:rsidR="00556A67" w:rsidTr="00556A67">
        <w:tc>
          <w:tcPr>
            <w:tcW w:w="720" w:type="dxa"/>
            <w:vMerge w:val="restart"/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党政</w:t>
            </w: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C4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56A67" w:rsidRPr="00E80C4A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上级关于宣传工作的文件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556A67" w:rsidRDefault="00A52E2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本校宣传工作计划、决定、报告、通知和总结</w:t>
            </w:r>
          </w:p>
        </w:tc>
        <w:tc>
          <w:tcPr>
            <w:tcW w:w="1260" w:type="dxa"/>
          </w:tcPr>
          <w:p w:rsidR="00556A67" w:rsidRDefault="00A52E2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556A67" w:rsidRDefault="005E2CDD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教职工政治思想工作动态及调查材料</w:t>
            </w:r>
          </w:p>
        </w:tc>
        <w:tc>
          <w:tcPr>
            <w:tcW w:w="1260" w:type="dxa"/>
          </w:tcPr>
          <w:p w:rsidR="00556A67" w:rsidRDefault="00A52E2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556A67" w:rsidRDefault="005E2CDD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理论学习的决定、通知、计划、总结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556A67" w:rsidRPr="0053339E" w:rsidRDefault="005E2CDD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反映本校重大活动的简报及图表</w:t>
            </w:r>
          </w:p>
        </w:tc>
        <w:tc>
          <w:tcPr>
            <w:tcW w:w="1260" w:type="dxa"/>
          </w:tcPr>
          <w:p w:rsidR="00556A67" w:rsidRDefault="005E2CDD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E2CDD" w:rsidTr="00556A67">
        <w:tc>
          <w:tcPr>
            <w:tcW w:w="720" w:type="dxa"/>
            <w:vMerge w:val="restart"/>
          </w:tcPr>
          <w:p w:rsidR="005E2CDD" w:rsidRPr="00E80C4A" w:rsidRDefault="005E2CDD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</w:tcPr>
          <w:p w:rsidR="005E2CDD" w:rsidRDefault="005E2CDD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5E2CDD" w:rsidRDefault="005E2CDD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宣传部形成的纸质照片、数码照片、录音录像材料</w:t>
            </w:r>
          </w:p>
        </w:tc>
        <w:tc>
          <w:tcPr>
            <w:tcW w:w="1260" w:type="dxa"/>
          </w:tcPr>
          <w:p w:rsidR="005E2CDD" w:rsidRPr="00217F40" w:rsidRDefault="005E2CDD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E2CDD" w:rsidTr="00556A67">
        <w:tc>
          <w:tcPr>
            <w:tcW w:w="720" w:type="dxa"/>
            <w:vMerge/>
          </w:tcPr>
          <w:p w:rsidR="005E2CDD" w:rsidRDefault="005E2CDD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E2CDD" w:rsidRDefault="005E2CDD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5E2CDD" w:rsidRDefault="005E2CDD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对外宣传资料汇编</w:t>
            </w:r>
          </w:p>
        </w:tc>
        <w:tc>
          <w:tcPr>
            <w:tcW w:w="1260" w:type="dxa"/>
          </w:tcPr>
          <w:p w:rsidR="005E2CDD" w:rsidRDefault="005E2CDD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E2CDD" w:rsidTr="00D161B6">
        <w:tblPrEx>
          <w:tblLook w:val="04A0" w:firstRow="1" w:lastRow="0" w:firstColumn="1" w:lastColumn="0" w:noHBand="0" w:noVBand="1"/>
        </w:tblPrEx>
        <w:tc>
          <w:tcPr>
            <w:tcW w:w="720" w:type="dxa"/>
            <w:vMerge/>
            <w:tcBorders>
              <w:bottom w:val="single" w:sz="4" w:space="0" w:color="000000" w:themeColor="text1"/>
            </w:tcBorders>
            <w:vAlign w:val="center"/>
            <w:hideMark/>
          </w:tcPr>
          <w:p w:rsidR="005E2CDD" w:rsidRDefault="005E2CDD" w:rsidP="0058676B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DD" w:rsidRDefault="005E2CD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DD" w:rsidRDefault="005E2CDD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CDD" w:rsidRDefault="005E2CDD" w:rsidP="0058676B">
            <w:pPr>
              <w:spacing w:line="276" w:lineRule="auto"/>
              <w:jc w:val="center"/>
            </w:pPr>
          </w:p>
        </w:tc>
      </w:tr>
    </w:tbl>
    <w:p w:rsidR="00556A67" w:rsidRDefault="00556A67" w:rsidP="0058676B">
      <w:pPr>
        <w:spacing w:line="276" w:lineRule="auto"/>
        <w:jc w:val="center"/>
      </w:pPr>
    </w:p>
    <w:p w:rsidR="007B0BE7" w:rsidRDefault="007B0BE7" w:rsidP="0058676B">
      <w:pPr>
        <w:spacing w:line="276" w:lineRule="auto"/>
        <w:jc w:val="center"/>
      </w:pPr>
    </w:p>
    <w:p w:rsidR="00556A67" w:rsidRPr="00051F96" w:rsidRDefault="00556A67" w:rsidP="00051F96">
      <w:pPr>
        <w:pStyle w:val="1"/>
        <w:spacing w:line="276" w:lineRule="auto"/>
        <w:rPr>
          <w:sz w:val="32"/>
          <w:szCs w:val="32"/>
        </w:rPr>
      </w:pPr>
      <w:bookmarkStart w:id="5" w:name="_Toc11244049"/>
      <w:r w:rsidRPr="00556A67">
        <w:rPr>
          <w:rFonts w:hint="eastAsia"/>
          <w:sz w:val="32"/>
          <w:szCs w:val="32"/>
        </w:rPr>
        <w:t>党委统战部档案归档范围和保管期限表</w:t>
      </w:r>
      <w:bookmarkEnd w:id="5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F12B0E" w:rsidTr="00556A67">
        <w:tc>
          <w:tcPr>
            <w:tcW w:w="72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556A67" w:rsidRPr="00F12B0E" w:rsidRDefault="00A22EEA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保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管</w:t>
            </w:r>
            <w:r w:rsidRPr="00F12B0E">
              <w:rPr>
                <w:rFonts w:hint="eastAsia"/>
                <w:b/>
              </w:rPr>
              <w:t xml:space="preserve"> </w:t>
            </w:r>
          </w:p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期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限</w:t>
            </w:r>
          </w:p>
        </w:tc>
      </w:tr>
      <w:tr w:rsidR="00556A67" w:rsidTr="00556A67">
        <w:tc>
          <w:tcPr>
            <w:tcW w:w="720" w:type="dxa"/>
            <w:vMerge w:val="restart"/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C4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56A67" w:rsidRPr="00E80C4A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上级关于统战工作的文件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556A67" w:rsidRPr="007A3868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本校统战工作计划、决定、报告、请示、批复、通告和总结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556A67" w:rsidRPr="0053339E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统战工作情况调查、典型材料、统计报表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556A67" w:rsidRPr="003921D1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本校各级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人大代表、政协委员名单（册）及审批材料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556A67" w:rsidRPr="00F61596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台、港、澳和侨务工作材料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023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231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556A67" w:rsidRPr="00402311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各民主党派成员和负责人名册及有关材料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023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231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556A67" w:rsidRPr="00402311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统战工作重要会议记录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RPr="00A614D0" w:rsidTr="00556A67">
        <w:tc>
          <w:tcPr>
            <w:tcW w:w="720" w:type="dxa"/>
            <w:vMerge w:val="restart"/>
            <w:tcBorders>
              <w:top w:val="single" w:sz="4" w:space="0" w:color="000000" w:themeColor="text1"/>
            </w:tcBorders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</w:tcPr>
          <w:p w:rsidR="00556A67" w:rsidRPr="00A614D0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</w:p>
        </w:tc>
      </w:tr>
    </w:tbl>
    <w:p w:rsidR="00556A67" w:rsidRDefault="00556A67" w:rsidP="0058676B">
      <w:pPr>
        <w:spacing w:line="276" w:lineRule="auto"/>
        <w:jc w:val="center"/>
      </w:pPr>
    </w:p>
    <w:p w:rsidR="007B0BE7" w:rsidRDefault="007B0BE7" w:rsidP="0058676B">
      <w:pPr>
        <w:spacing w:line="276" w:lineRule="auto"/>
        <w:jc w:val="center"/>
      </w:pPr>
    </w:p>
    <w:p w:rsidR="00556A67" w:rsidRPr="00051F96" w:rsidRDefault="00556A67" w:rsidP="00051F96">
      <w:pPr>
        <w:pStyle w:val="1"/>
        <w:spacing w:line="276" w:lineRule="auto"/>
        <w:rPr>
          <w:sz w:val="32"/>
        </w:rPr>
      </w:pPr>
      <w:bookmarkStart w:id="6" w:name="_Toc11244050"/>
      <w:r w:rsidRPr="00556A67">
        <w:rPr>
          <w:rFonts w:hint="eastAsia"/>
          <w:sz w:val="32"/>
        </w:rPr>
        <w:t>纪委、监察处档案归档范围和保管期限表</w:t>
      </w:r>
      <w:bookmarkEnd w:id="6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F12B0E" w:rsidTr="00556A67">
        <w:tc>
          <w:tcPr>
            <w:tcW w:w="72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556A67" w:rsidRPr="00F12B0E" w:rsidRDefault="00A22EEA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保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管</w:t>
            </w:r>
            <w:r w:rsidRPr="00F12B0E">
              <w:rPr>
                <w:rFonts w:hint="eastAsia"/>
                <w:b/>
              </w:rPr>
              <w:t xml:space="preserve"> </w:t>
            </w:r>
          </w:p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期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限</w:t>
            </w:r>
          </w:p>
        </w:tc>
      </w:tr>
      <w:tr w:rsidR="00556A67" w:rsidTr="00556A67">
        <w:tc>
          <w:tcPr>
            <w:tcW w:w="720" w:type="dxa"/>
            <w:vMerge w:val="restart"/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纪检</w:t>
            </w: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C4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56A67" w:rsidRPr="00E80C4A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上级纪委关于纪检工作的文件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556A67" w:rsidRPr="007A3868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纪委工作规章制度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556A67" w:rsidRPr="0053339E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纪委工作计划、报告、总结、调查材料及重要统计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556A67" w:rsidRPr="003921D1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校纪委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会议记录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556A67" w:rsidRPr="00F61596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党员处分、复查材料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556A67" w:rsidRPr="00BA5E80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A5E80">
              <w:rPr>
                <w:rFonts w:hint="eastAsia"/>
                <w:sz w:val="24"/>
                <w:szCs w:val="24"/>
              </w:rPr>
              <w:t>群众来信来访及处理意见</w:t>
            </w:r>
          </w:p>
        </w:tc>
        <w:tc>
          <w:tcPr>
            <w:tcW w:w="1260" w:type="dxa"/>
          </w:tcPr>
          <w:p w:rsidR="00556A67" w:rsidRPr="00BA5E80" w:rsidRDefault="00556A67" w:rsidP="0058676B">
            <w:pPr>
              <w:spacing w:line="276" w:lineRule="auto"/>
              <w:jc w:val="center"/>
            </w:pPr>
            <w:r w:rsidRPr="00BA5E80">
              <w:rPr>
                <w:rFonts w:hint="eastAsia"/>
              </w:rPr>
              <w:t>短期</w:t>
            </w:r>
          </w:p>
        </w:tc>
      </w:tr>
      <w:tr w:rsidR="00556A67" w:rsidTr="00556A67">
        <w:tc>
          <w:tcPr>
            <w:tcW w:w="720" w:type="dxa"/>
            <w:vMerge w:val="restart"/>
            <w:tcBorders>
              <w:top w:val="single" w:sz="4" w:space="0" w:color="000000" w:themeColor="text1"/>
            </w:tcBorders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监察</w:t>
            </w: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556A67" w:rsidRPr="0053339E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上级有关监察工作的文件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本校监察规章制度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556A67" w:rsidRPr="0053339E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监察工作计划、总结、调查报告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556A67" w:rsidRPr="0053339E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监察工作统计年报及重要报表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 w:val="restart"/>
            <w:tcBorders>
              <w:top w:val="single" w:sz="4" w:space="0" w:color="000000" w:themeColor="text1"/>
            </w:tcBorders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</w:tcPr>
          <w:p w:rsidR="00556A67" w:rsidRPr="00A614D0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</w:p>
        </w:tc>
      </w:tr>
    </w:tbl>
    <w:p w:rsidR="00556A67" w:rsidRDefault="00556A67" w:rsidP="0058676B">
      <w:pPr>
        <w:spacing w:line="276" w:lineRule="auto"/>
        <w:jc w:val="center"/>
      </w:pPr>
    </w:p>
    <w:p w:rsidR="007B0BE7" w:rsidRDefault="007B0BE7" w:rsidP="0058676B">
      <w:pPr>
        <w:spacing w:line="276" w:lineRule="auto"/>
        <w:jc w:val="center"/>
      </w:pPr>
    </w:p>
    <w:p w:rsidR="00556A67" w:rsidRPr="00051F96" w:rsidRDefault="00556A67" w:rsidP="00051F96">
      <w:pPr>
        <w:pStyle w:val="1"/>
        <w:spacing w:line="276" w:lineRule="auto"/>
      </w:pPr>
      <w:bookmarkStart w:id="7" w:name="_Toc11244051"/>
      <w:r w:rsidRPr="00556A67">
        <w:rPr>
          <w:rFonts w:hint="eastAsia"/>
          <w:sz w:val="32"/>
        </w:rPr>
        <w:t>学生工作处档案归档范围和保管期限表</w:t>
      </w:r>
      <w:bookmarkEnd w:id="7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F12B0E" w:rsidTr="00556A67">
        <w:tc>
          <w:tcPr>
            <w:tcW w:w="72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556A67" w:rsidRPr="00F12B0E" w:rsidRDefault="00A22EEA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保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管</w:t>
            </w:r>
            <w:r w:rsidRPr="00F12B0E">
              <w:rPr>
                <w:rFonts w:hint="eastAsia"/>
                <w:b/>
              </w:rPr>
              <w:t xml:space="preserve"> </w:t>
            </w:r>
          </w:p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期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限</w:t>
            </w:r>
          </w:p>
        </w:tc>
      </w:tr>
      <w:tr w:rsidR="00556A67" w:rsidTr="00556A67">
        <w:tc>
          <w:tcPr>
            <w:tcW w:w="720" w:type="dxa"/>
            <w:vMerge w:val="restart"/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C4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56A67" w:rsidRPr="00E80C4A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上级有关学生思想政治工作的文件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556A67" w:rsidRPr="007A3868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本校有关学生思想政治工作的决定、通知、条例、发文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556A67" w:rsidRPr="0053339E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学生思想政治工作计划、报告、总结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556A67" w:rsidRPr="003921D1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学生思想政治工作典型调查材料和统计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556A67" w:rsidRPr="00F61596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关于学生思想政治工作队伍的选拔、管理文件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023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231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556A67" w:rsidRPr="00402311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各学院学生政治工作人员名单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023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231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556A67" w:rsidRPr="00402311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学生奖励材料（奖学金、优秀学生、先进班级）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rPr>
          <w:trHeight w:val="70"/>
        </w:trPr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78662C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662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556A67" w:rsidRPr="0078662C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78662C">
              <w:rPr>
                <w:rFonts w:hint="eastAsia"/>
                <w:sz w:val="24"/>
                <w:szCs w:val="24"/>
              </w:rPr>
              <w:t>学生处分材料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78662C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78662C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556A67" w:rsidRPr="0078662C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78662C">
              <w:rPr>
                <w:rFonts w:hint="eastAsia"/>
                <w:sz w:val="24"/>
                <w:szCs w:val="24"/>
              </w:rPr>
              <w:t>学生工作简报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blPrEx>
          <w:tblLook w:val="04A0" w:firstRow="1" w:lastRow="0" w:firstColumn="1" w:lastColumn="0" w:noHBand="0" w:noVBand="1"/>
        </w:tblPrEx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V"/>
            <w:hideMark/>
          </w:tcPr>
          <w:p w:rsidR="00556A67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blPrEx>
          <w:tblLook w:val="04A0" w:firstRow="1" w:lastRow="0" w:firstColumn="1" w:lastColumn="0" w:noHBand="0" w:noVBand="1"/>
        </w:tblPrEx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6A67" w:rsidRDefault="00556A67" w:rsidP="0058676B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blPrEx>
          <w:tblLook w:val="04A0" w:firstRow="1" w:lastRow="0" w:firstColumn="1" w:lastColumn="0" w:noHBand="0" w:noVBand="1"/>
        </w:tblPrEx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6A67" w:rsidRDefault="00556A67" w:rsidP="0058676B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</w:pPr>
          </w:p>
        </w:tc>
      </w:tr>
    </w:tbl>
    <w:p w:rsidR="00556A67" w:rsidRDefault="00556A67" w:rsidP="0058676B">
      <w:pPr>
        <w:spacing w:line="276" w:lineRule="auto"/>
        <w:jc w:val="center"/>
      </w:pPr>
    </w:p>
    <w:p w:rsidR="007B0BE7" w:rsidRDefault="007B0BE7" w:rsidP="0058676B">
      <w:pPr>
        <w:spacing w:line="276" w:lineRule="auto"/>
        <w:jc w:val="center"/>
      </w:pPr>
    </w:p>
    <w:p w:rsidR="007B0BE7" w:rsidRDefault="007B0BE7" w:rsidP="0058676B">
      <w:pPr>
        <w:spacing w:line="276" w:lineRule="auto"/>
        <w:jc w:val="center"/>
      </w:pPr>
    </w:p>
    <w:p w:rsidR="00556A67" w:rsidRPr="00051F96" w:rsidRDefault="00556A67" w:rsidP="00051F96">
      <w:pPr>
        <w:pStyle w:val="1"/>
        <w:spacing w:line="276" w:lineRule="auto"/>
        <w:rPr>
          <w:sz w:val="32"/>
          <w:szCs w:val="32"/>
        </w:rPr>
      </w:pPr>
      <w:bookmarkStart w:id="8" w:name="_Toc11244052"/>
      <w:r w:rsidRPr="00556A67">
        <w:rPr>
          <w:rFonts w:hint="eastAsia"/>
          <w:sz w:val="32"/>
          <w:szCs w:val="32"/>
        </w:rPr>
        <w:lastRenderedPageBreak/>
        <w:t>团委档案归档范围和保管期限表</w:t>
      </w:r>
      <w:bookmarkEnd w:id="8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F12B0E" w:rsidTr="00556A67">
        <w:tc>
          <w:tcPr>
            <w:tcW w:w="72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556A67" w:rsidRPr="00F12B0E" w:rsidRDefault="00A22EEA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保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管</w:t>
            </w:r>
            <w:r w:rsidRPr="00F12B0E">
              <w:rPr>
                <w:rFonts w:hint="eastAsia"/>
                <w:b/>
              </w:rPr>
              <w:t xml:space="preserve"> </w:t>
            </w:r>
          </w:p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期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限</w:t>
            </w:r>
          </w:p>
        </w:tc>
      </w:tr>
      <w:tr w:rsidR="00556A67" w:rsidTr="00556A67">
        <w:tc>
          <w:tcPr>
            <w:tcW w:w="720" w:type="dxa"/>
            <w:vMerge w:val="restart"/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党政</w:t>
            </w: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C4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56A67" w:rsidRPr="00E80C4A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上级关于团委工作的指导性文件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556A67" w:rsidRPr="007A3868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本校团代会文件（通知、名单、工作报告、决议、选举结果、领导讲话、大会发言和大会通过的文件）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556A67" w:rsidRPr="0053339E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本校学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代会文件（通知、名单、工作报告、决议、选举结果、领导讲话、大会发言和文件）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556A67" w:rsidRPr="003921D1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团委工作计划、报告、总结及规章制度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556A67" w:rsidRPr="00F61596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团委工作典型调查材料、优秀团员的材料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023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231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556A67" w:rsidRPr="00402311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表彰和奖励先进团支部、优秀团员的材料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023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231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556A67" w:rsidRPr="00402311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处分团员的材料及复查材料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rPr>
          <w:trHeight w:val="70"/>
        </w:trPr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023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0231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556A67" w:rsidRPr="00402311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批准入团、离</w:t>
            </w:r>
            <w:proofErr w:type="gramStart"/>
            <w:r>
              <w:rPr>
                <w:rFonts w:hint="eastAsia"/>
                <w:sz w:val="24"/>
                <w:szCs w:val="24"/>
              </w:rPr>
              <w:t>团材料</w:t>
            </w:r>
            <w:proofErr w:type="gramEnd"/>
            <w:r>
              <w:rPr>
                <w:rFonts w:hint="eastAsia"/>
                <w:sz w:val="24"/>
                <w:szCs w:val="24"/>
              </w:rPr>
              <w:t>及名单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556A67" w:rsidRPr="00B30533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30533">
              <w:rPr>
                <w:rFonts w:hint="eastAsia"/>
                <w:sz w:val="24"/>
                <w:szCs w:val="24"/>
              </w:rPr>
              <w:t>团干部名单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556A67" w:rsidRPr="00B30533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30533">
              <w:rPr>
                <w:rFonts w:hint="eastAsia"/>
                <w:sz w:val="24"/>
                <w:szCs w:val="24"/>
              </w:rPr>
              <w:t>团员名册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团委会议记录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480" w:type="dxa"/>
          </w:tcPr>
          <w:p w:rsidR="00556A67" w:rsidRPr="0053339E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学生会文件、材料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480" w:type="dxa"/>
          </w:tcPr>
          <w:p w:rsidR="00556A67" w:rsidRPr="0053339E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本校学生组织参与的各种学会、社团的有关材料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各分团委的有关材料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研究生会的有关材料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团委牵头进行的重大活动的有关材料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社团活动、勤工俭学、社会实践有关材料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blPrEx>
          <w:tblLook w:val="04A0" w:firstRow="1" w:lastRow="0" w:firstColumn="1" w:lastColumn="0" w:noHBand="0" w:noVBand="1"/>
        </w:tblPrEx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V"/>
            <w:hideMark/>
          </w:tcPr>
          <w:p w:rsidR="00556A67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blPrEx>
          <w:tblLook w:val="04A0" w:firstRow="1" w:lastRow="0" w:firstColumn="1" w:lastColumn="0" w:noHBand="0" w:noVBand="1"/>
        </w:tblPrEx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6A67" w:rsidRDefault="00556A67" w:rsidP="0058676B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blPrEx>
          <w:tblLook w:val="04A0" w:firstRow="1" w:lastRow="0" w:firstColumn="1" w:lastColumn="0" w:noHBand="0" w:noVBand="1"/>
        </w:tblPrEx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6A67" w:rsidRDefault="00556A67" w:rsidP="0058676B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</w:pPr>
          </w:p>
        </w:tc>
      </w:tr>
    </w:tbl>
    <w:p w:rsidR="00556A67" w:rsidRDefault="00556A67" w:rsidP="0058676B">
      <w:pPr>
        <w:spacing w:line="276" w:lineRule="auto"/>
        <w:jc w:val="center"/>
      </w:pPr>
    </w:p>
    <w:p w:rsidR="007B0BE7" w:rsidRDefault="007B0BE7" w:rsidP="0058676B">
      <w:pPr>
        <w:spacing w:line="276" w:lineRule="auto"/>
        <w:jc w:val="center"/>
      </w:pPr>
    </w:p>
    <w:p w:rsidR="00556A67" w:rsidRPr="007828E6" w:rsidRDefault="00556A67" w:rsidP="007828E6">
      <w:pPr>
        <w:pStyle w:val="1"/>
        <w:spacing w:line="276" w:lineRule="auto"/>
        <w:rPr>
          <w:sz w:val="32"/>
          <w:szCs w:val="32"/>
        </w:rPr>
      </w:pPr>
      <w:bookmarkStart w:id="9" w:name="_Toc11244053"/>
      <w:r w:rsidRPr="00556A67">
        <w:rPr>
          <w:rFonts w:hint="eastAsia"/>
          <w:sz w:val="32"/>
          <w:szCs w:val="32"/>
        </w:rPr>
        <w:t>工会档案归档范围和保管期限表</w:t>
      </w:r>
      <w:bookmarkEnd w:id="9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F12B0E" w:rsidTr="00556A67">
        <w:tc>
          <w:tcPr>
            <w:tcW w:w="72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556A67" w:rsidRPr="00F12B0E" w:rsidRDefault="00A22EEA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保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管</w:t>
            </w:r>
            <w:r w:rsidRPr="00F12B0E">
              <w:rPr>
                <w:rFonts w:hint="eastAsia"/>
                <w:b/>
              </w:rPr>
              <w:t xml:space="preserve"> </w:t>
            </w:r>
          </w:p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期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限</w:t>
            </w:r>
          </w:p>
        </w:tc>
      </w:tr>
      <w:tr w:rsidR="00556A67" w:rsidTr="00556A67">
        <w:tc>
          <w:tcPr>
            <w:tcW w:w="720" w:type="dxa"/>
            <w:vMerge w:val="restart"/>
            <w:textDirection w:val="tbRlV"/>
          </w:tcPr>
          <w:p w:rsidR="00556A67" w:rsidRPr="00692D80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692D80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D80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56A67" w:rsidRPr="00692D80" w:rsidRDefault="00556A67" w:rsidP="00333AC7">
            <w:pPr>
              <w:spacing w:line="276" w:lineRule="auto"/>
              <w:rPr>
                <w:sz w:val="24"/>
                <w:szCs w:val="24"/>
              </w:rPr>
            </w:pPr>
            <w:r w:rsidRPr="00692D80">
              <w:rPr>
                <w:rFonts w:hint="eastAsia"/>
                <w:sz w:val="24"/>
                <w:szCs w:val="24"/>
              </w:rPr>
              <w:t>上级关于工会工作的</w:t>
            </w:r>
            <w:r w:rsidR="00C71F59" w:rsidRPr="00C71F59">
              <w:rPr>
                <w:rFonts w:hint="eastAsia"/>
                <w:sz w:val="24"/>
                <w:szCs w:val="24"/>
              </w:rPr>
              <w:t>发文、批复、决定等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692D80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692D80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692D80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556A67" w:rsidRPr="00692D80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692D80">
              <w:rPr>
                <w:rFonts w:hint="eastAsia"/>
                <w:sz w:val="24"/>
                <w:szCs w:val="24"/>
              </w:rPr>
              <w:t>工会工作计划、</w:t>
            </w:r>
            <w:r w:rsidR="00333AC7">
              <w:rPr>
                <w:rFonts w:hint="eastAsia"/>
                <w:sz w:val="24"/>
                <w:szCs w:val="24"/>
              </w:rPr>
              <w:t>工作要点、</w:t>
            </w:r>
            <w:r w:rsidR="00C71F59">
              <w:rPr>
                <w:rFonts w:hint="eastAsia"/>
                <w:sz w:val="24"/>
                <w:szCs w:val="24"/>
              </w:rPr>
              <w:t>报告、决定、请示</w:t>
            </w:r>
            <w:r w:rsidRPr="00692D80">
              <w:rPr>
                <w:rFonts w:hint="eastAsia"/>
                <w:sz w:val="24"/>
                <w:szCs w:val="24"/>
              </w:rPr>
              <w:t>、重要通告、总结、统计</w:t>
            </w:r>
            <w:r>
              <w:rPr>
                <w:rFonts w:hint="eastAsia"/>
                <w:sz w:val="24"/>
                <w:szCs w:val="24"/>
              </w:rPr>
              <w:t>年报</w:t>
            </w:r>
          </w:p>
        </w:tc>
        <w:tc>
          <w:tcPr>
            <w:tcW w:w="1260" w:type="dxa"/>
          </w:tcPr>
          <w:p w:rsidR="00556A67" w:rsidRPr="006C1A45" w:rsidRDefault="00A20C8E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333AC7" w:rsidTr="00556A67">
        <w:tc>
          <w:tcPr>
            <w:tcW w:w="720" w:type="dxa"/>
            <w:vMerge/>
          </w:tcPr>
          <w:p w:rsidR="00333AC7" w:rsidRPr="00692D80" w:rsidRDefault="00333AC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333AC7" w:rsidRPr="00692D80" w:rsidRDefault="00C71F59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333AC7" w:rsidRPr="00692D80" w:rsidRDefault="00A20C8E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工会发文</w:t>
            </w:r>
          </w:p>
        </w:tc>
        <w:tc>
          <w:tcPr>
            <w:tcW w:w="1260" w:type="dxa"/>
          </w:tcPr>
          <w:p w:rsidR="00333AC7" w:rsidRDefault="00A20C8E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692D80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692D80" w:rsidRDefault="00C71F59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556A67" w:rsidRPr="00692D80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692D80">
              <w:rPr>
                <w:rFonts w:hint="eastAsia"/>
                <w:sz w:val="24"/>
                <w:szCs w:val="24"/>
              </w:rPr>
              <w:t>教职工代表大会的有关文件（通知、名单、报告、决议、选举结果、领导讲话、大会发言等文件）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C71F59" w:rsidTr="00556A67">
        <w:tc>
          <w:tcPr>
            <w:tcW w:w="720" w:type="dxa"/>
            <w:vMerge/>
          </w:tcPr>
          <w:p w:rsidR="00C71F59" w:rsidRPr="00692D80" w:rsidRDefault="00C71F59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C71F59" w:rsidRPr="00692D80" w:rsidRDefault="00C71F59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C71F59" w:rsidRPr="00692D80" w:rsidRDefault="00162093" w:rsidP="00162093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教代会常设主席团、工会委员会的会议决议、纪要等</w:t>
            </w:r>
          </w:p>
        </w:tc>
        <w:tc>
          <w:tcPr>
            <w:tcW w:w="1260" w:type="dxa"/>
          </w:tcPr>
          <w:p w:rsidR="00C71F59" w:rsidRDefault="00C71F59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692D80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692D80" w:rsidRDefault="00C71F59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556A67" w:rsidRPr="00692D80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692D80">
              <w:rPr>
                <w:rFonts w:hint="eastAsia"/>
                <w:sz w:val="24"/>
                <w:szCs w:val="24"/>
              </w:rPr>
              <w:t>表彰工会先进集体个人的材料、名单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692D80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692D80" w:rsidRDefault="00C71F59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556A67" w:rsidRPr="00692D80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692D80">
              <w:rPr>
                <w:rFonts w:hint="eastAsia"/>
                <w:sz w:val="24"/>
                <w:szCs w:val="24"/>
              </w:rPr>
              <w:t>处分会员的有关材料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692D80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692D80" w:rsidRDefault="00C71F59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556A67" w:rsidRPr="00692D80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692D80">
              <w:rPr>
                <w:rFonts w:hint="eastAsia"/>
                <w:sz w:val="24"/>
                <w:szCs w:val="24"/>
              </w:rPr>
              <w:t>基层工会干部名册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692D80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692D80" w:rsidRDefault="00162093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556A67" w:rsidRPr="00692D80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692D80">
              <w:rPr>
                <w:rFonts w:hint="eastAsia"/>
                <w:sz w:val="24"/>
                <w:szCs w:val="24"/>
              </w:rPr>
              <w:t>妇女工作材料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blPrEx>
          <w:tblLook w:val="04A0" w:firstRow="1" w:lastRow="0" w:firstColumn="1" w:lastColumn="0" w:noHBand="0" w:noVBand="1"/>
        </w:tblPrEx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V"/>
            <w:hideMark/>
          </w:tcPr>
          <w:p w:rsidR="00556A67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209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blPrEx>
          <w:tblLook w:val="04A0" w:firstRow="1" w:lastRow="0" w:firstColumn="1" w:lastColumn="0" w:noHBand="0" w:noVBand="1"/>
        </w:tblPrEx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6A67" w:rsidRDefault="00556A67" w:rsidP="0058676B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209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blPrEx>
          <w:tblLook w:val="04A0" w:firstRow="1" w:lastRow="0" w:firstColumn="1" w:lastColumn="0" w:noHBand="0" w:noVBand="1"/>
        </w:tblPrEx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6A67" w:rsidRDefault="00556A67" w:rsidP="0058676B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209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</w:pPr>
          </w:p>
        </w:tc>
      </w:tr>
    </w:tbl>
    <w:p w:rsidR="00556A67" w:rsidRDefault="00556A67" w:rsidP="0058676B">
      <w:pPr>
        <w:spacing w:line="276" w:lineRule="auto"/>
        <w:jc w:val="center"/>
      </w:pPr>
    </w:p>
    <w:p w:rsidR="007B0BE7" w:rsidRDefault="007B0BE7" w:rsidP="0058676B">
      <w:pPr>
        <w:spacing w:line="276" w:lineRule="auto"/>
        <w:jc w:val="center"/>
      </w:pPr>
    </w:p>
    <w:p w:rsidR="00556A67" w:rsidRPr="007828E6" w:rsidRDefault="00556A67" w:rsidP="007828E6">
      <w:pPr>
        <w:pStyle w:val="1"/>
        <w:spacing w:line="276" w:lineRule="auto"/>
        <w:rPr>
          <w:sz w:val="32"/>
          <w:szCs w:val="32"/>
        </w:rPr>
      </w:pPr>
      <w:bookmarkStart w:id="10" w:name="_Toc11244054"/>
      <w:r w:rsidRPr="00556A67">
        <w:rPr>
          <w:rFonts w:hint="eastAsia"/>
          <w:sz w:val="32"/>
          <w:szCs w:val="32"/>
        </w:rPr>
        <w:t>离退休工作处档案归档范围和保管期限表</w:t>
      </w:r>
      <w:bookmarkEnd w:id="10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F12B0E" w:rsidTr="00556A67">
        <w:tc>
          <w:tcPr>
            <w:tcW w:w="72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556A67" w:rsidRPr="00F12B0E" w:rsidRDefault="00A22EEA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保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管</w:t>
            </w:r>
            <w:r w:rsidRPr="00F12B0E">
              <w:rPr>
                <w:rFonts w:hint="eastAsia"/>
                <w:b/>
              </w:rPr>
              <w:t xml:space="preserve"> </w:t>
            </w:r>
          </w:p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期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限</w:t>
            </w:r>
          </w:p>
        </w:tc>
      </w:tr>
      <w:tr w:rsidR="00556A67" w:rsidTr="00556A67">
        <w:tc>
          <w:tcPr>
            <w:tcW w:w="720" w:type="dxa"/>
            <w:vMerge w:val="restart"/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C4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56A67" w:rsidRPr="00E80C4A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工作计划、总结、请示、报告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556A67" w:rsidRPr="007A3868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离退休人员名单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blPrEx>
          <w:tblLook w:val="04A0" w:firstRow="1" w:lastRow="0" w:firstColumn="1" w:lastColumn="0" w:noHBand="0" w:noVBand="1"/>
        </w:tblPrEx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V"/>
            <w:hideMark/>
          </w:tcPr>
          <w:p w:rsidR="00556A67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blPrEx>
          <w:tblLook w:val="04A0" w:firstRow="1" w:lastRow="0" w:firstColumn="1" w:lastColumn="0" w:noHBand="0" w:noVBand="1"/>
        </w:tblPrEx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6A67" w:rsidRDefault="00556A67" w:rsidP="0058676B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blPrEx>
          <w:tblLook w:val="04A0" w:firstRow="1" w:lastRow="0" w:firstColumn="1" w:lastColumn="0" w:noHBand="0" w:noVBand="1"/>
        </w:tblPrEx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6A67" w:rsidRDefault="00556A67" w:rsidP="0058676B">
            <w:pPr>
              <w:widowControl/>
              <w:spacing w:line="276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Default="00556A67" w:rsidP="0058676B">
            <w:pPr>
              <w:spacing w:line="276" w:lineRule="auto"/>
              <w:jc w:val="center"/>
            </w:pPr>
          </w:p>
        </w:tc>
      </w:tr>
    </w:tbl>
    <w:p w:rsidR="00556A67" w:rsidRDefault="00556A67" w:rsidP="0058676B">
      <w:pPr>
        <w:spacing w:line="276" w:lineRule="auto"/>
        <w:jc w:val="center"/>
      </w:pPr>
    </w:p>
    <w:p w:rsidR="007B0BE7" w:rsidRDefault="007B0BE7" w:rsidP="0058676B">
      <w:pPr>
        <w:spacing w:line="276" w:lineRule="auto"/>
        <w:jc w:val="center"/>
      </w:pPr>
    </w:p>
    <w:p w:rsidR="00556A67" w:rsidRPr="007828E6" w:rsidRDefault="00556A67" w:rsidP="007828E6">
      <w:pPr>
        <w:pStyle w:val="1"/>
        <w:spacing w:line="276" w:lineRule="auto"/>
        <w:rPr>
          <w:sz w:val="32"/>
          <w:szCs w:val="32"/>
        </w:rPr>
      </w:pPr>
      <w:bookmarkStart w:id="11" w:name="_Toc11244055"/>
      <w:r w:rsidRPr="00556A67">
        <w:rPr>
          <w:rFonts w:hint="eastAsia"/>
          <w:sz w:val="32"/>
          <w:szCs w:val="32"/>
        </w:rPr>
        <w:t>保卫处档案归档范围和保管期限表</w:t>
      </w:r>
      <w:bookmarkEnd w:id="11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F12B0E" w:rsidTr="00556A67">
        <w:tc>
          <w:tcPr>
            <w:tcW w:w="72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保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管</w:t>
            </w:r>
            <w:r w:rsidRPr="00F12B0E">
              <w:rPr>
                <w:rFonts w:hint="eastAsia"/>
                <w:b/>
              </w:rPr>
              <w:t xml:space="preserve"> </w:t>
            </w:r>
          </w:p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期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限</w:t>
            </w:r>
          </w:p>
        </w:tc>
      </w:tr>
      <w:tr w:rsidR="00556A67" w:rsidRPr="00D47347" w:rsidTr="00556A67">
        <w:tc>
          <w:tcPr>
            <w:tcW w:w="720" w:type="dxa"/>
            <w:vMerge w:val="restart"/>
            <w:textDirection w:val="tbRlV"/>
          </w:tcPr>
          <w:p w:rsidR="00556A67" w:rsidRPr="00D47347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行政类</w:t>
            </w:r>
          </w:p>
        </w:tc>
        <w:tc>
          <w:tcPr>
            <w:tcW w:w="540" w:type="dxa"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56A67" w:rsidRPr="00D4734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上级有关公安保卫工作的文件</w:t>
            </w:r>
          </w:p>
        </w:tc>
        <w:tc>
          <w:tcPr>
            <w:tcW w:w="1260" w:type="dxa"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RPr="00D47347" w:rsidTr="00556A67">
        <w:tc>
          <w:tcPr>
            <w:tcW w:w="720" w:type="dxa"/>
            <w:vMerge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556A67" w:rsidRPr="00D4734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7347">
              <w:rPr>
                <w:rFonts w:hint="eastAsia"/>
                <w:color w:val="000000"/>
                <w:sz w:val="24"/>
                <w:szCs w:val="24"/>
              </w:rPr>
              <w:t>本校公安保卫、消防工作方面的规章制度</w:t>
            </w:r>
          </w:p>
        </w:tc>
        <w:tc>
          <w:tcPr>
            <w:tcW w:w="1260" w:type="dxa"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RPr="00D47347" w:rsidTr="00556A67">
        <w:tc>
          <w:tcPr>
            <w:tcW w:w="720" w:type="dxa"/>
            <w:vMerge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556A67" w:rsidRPr="00D4734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7347">
              <w:rPr>
                <w:rFonts w:hint="eastAsia"/>
                <w:color w:val="000000"/>
                <w:sz w:val="24"/>
                <w:szCs w:val="24"/>
              </w:rPr>
              <w:t>本校公安保卫、消防工作计划、总结、报告、请示及批复、调查材料、统计报表</w:t>
            </w:r>
          </w:p>
        </w:tc>
        <w:tc>
          <w:tcPr>
            <w:tcW w:w="1260" w:type="dxa"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RPr="00D47347" w:rsidTr="00556A67">
        <w:tc>
          <w:tcPr>
            <w:tcW w:w="720" w:type="dxa"/>
            <w:vMerge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556A67" w:rsidRPr="00D4734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7347">
              <w:rPr>
                <w:rFonts w:hint="eastAsia"/>
                <w:color w:val="000000"/>
                <w:sz w:val="24"/>
                <w:szCs w:val="24"/>
              </w:rPr>
              <w:t>本校师生员工案件的侦察、调查、处分结论材料及上级的批复、判决书</w:t>
            </w:r>
          </w:p>
        </w:tc>
        <w:tc>
          <w:tcPr>
            <w:tcW w:w="1260" w:type="dxa"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RPr="00D47347" w:rsidTr="00556A67">
        <w:tc>
          <w:tcPr>
            <w:tcW w:w="720" w:type="dxa"/>
            <w:vMerge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556A67" w:rsidRPr="00D4734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7347">
              <w:rPr>
                <w:rFonts w:hint="eastAsia"/>
                <w:color w:val="000000"/>
                <w:sz w:val="24"/>
                <w:szCs w:val="24"/>
              </w:rPr>
              <w:t>本校师生员工案件的平反、复查处理结论及上级的批复</w:t>
            </w:r>
          </w:p>
        </w:tc>
        <w:tc>
          <w:tcPr>
            <w:tcW w:w="1260" w:type="dxa"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RPr="00D47347" w:rsidTr="00556A67">
        <w:tc>
          <w:tcPr>
            <w:tcW w:w="720" w:type="dxa"/>
            <w:vMerge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556A67" w:rsidRPr="00D4734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要害部门的公安保卫、消防工作</w:t>
            </w:r>
          </w:p>
        </w:tc>
        <w:tc>
          <w:tcPr>
            <w:tcW w:w="1260" w:type="dxa"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RPr="00D47347" w:rsidTr="00556A67">
        <w:tc>
          <w:tcPr>
            <w:tcW w:w="720" w:type="dxa"/>
            <w:vMerge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556A67" w:rsidRPr="00D4734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保卫工作简报</w:t>
            </w:r>
          </w:p>
        </w:tc>
        <w:tc>
          <w:tcPr>
            <w:tcW w:w="1260" w:type="dxa"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RPr="00D47347" w:rsidTr="00556A67">
        <w:tc>
          <w:tcPr>
            <w:tcW w:w="720" w:type="dxa"/>
            <w:vMerge w:val="restart"/>
            <w:tcBorders>
              <w:top w:val="single" w:sz="4" w:space="0" w:color="000000" w:themeColor="text1"/>
            </w:tcBorders>
            <w:textDirection w:val="tbRlV"/>
          </w:tcPr>
          <w:p w:rsidR="00556A67" w:rsidRPr="00D47347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556A67" w:rsidRPr="00D4734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7347">
              <w:rPr>
                <w:rFonts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RPr="00D47347" w:rsidTr="00556A67">
        <w:tc>
          <w:tcPr>
            <w:tcW w:w="720" w:type="dxa"/>
            <w:vMerge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556A67" w:rsidRPr="00D4734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7347">
              <w:rPr>
                <w:rFonts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RPr="00D47347" w:rsidTr="00556A67"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47347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556A67" w:rsidRPr="00D4734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D47347">
              <w:rPr>
                <w:rFonts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</w:tcPr>
          <w:p w:rsidR="00556A67" w:rsidRPr="00D473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56A67" w:rsidRDefault="00556A67" w:rsidP="0058676B">
      <w:pPr>
        <w:spacing w:line="276" w:lineRule="auto"/>
        <w:jc w:val="center"/>
        <w:rPr>
          <w:sz w:val="24"/>
          <w:szCs w:val="24"/>
        </w:rPr>
      </w:pPr>
    </w:p>
    <w:p w:rsidR="007B0BE7" w:rsidRDefault="007B0BE7" w:rsidP="0058676B">
      <w:pPr>
        <w:spacing w:line="276" w:lineRule="auto"/>
        <w:jc w:val="center"/>
        <w:rPr>
          <w:sz w:val="24"/>
          <w:szCs w:val="24"/>
        </w:rPr>
      </w:pPr>
    </w:p>
    <w:p w:rsidR="00556A67" w:rsidRPr="00556A67" w:rsidRDefault="00556A67" w:rsidP="0058676B">
      <w:pPr>
        <w:pStyle w:val="1"/>
        <w:spacing w:line="276" w:lineRule="auto"/>
        <w:rPr>
          <w:sz w:val="32"/>
          <w:szCs w:val="32"/>
        </w:rPr>
      </w:pPr>
      <w:bookmarkStart w:id="12" w:name="_Toc11244056"/>
      <w:r w:rsidRPr="00556A67">
        <w:rPr>
          <w:rFonts w:hint="eastAsia"/>
          <w:sz w:val="32"/>
          <w:szCs w:val="32"/>
        </w:rPr>
        <w:t>教务处档案归档范围和保管期限表</w:t>
      </w:r>
      <w:bookmarkEnd w:id="12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5075F1" w:rsidTr="00556A67">
        <w:tc>
          <w:tcPr>
            <w:tcW w:w="720" w:type="dxa"/>
          </w:tcPr>
          <w:p w:rsidR="00556A67" w:rsidRPr="005075F1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075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556A67" w:rsidRPr="005075F1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075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556A67" w:rsidRPr="005075F1" w:rsidRDefault="00A22EEA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5075F1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075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保 管 </w:t>
            </w:r>
          </w:p>
          <w:p w:rsidR="00556A67" w:rsidRPr="005075F1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075F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期 限</w:t>
            </w:r>
          </w:p>
        </w:tc>
      </w:tr>
      <w:tr w:rsidR="00BD061D" w:rsidRPr="005075F1" w:rsidTr="00556A67">
        <w:tc>
          <w:tcPr>
            <w:tcW w:w="720" w:type="dxa"/>
            <w:vMerge w:val="restart"/>
            <w:textDirection w:val="tbRlV"/>
          </w:tcPr>
          <w:p w:rsidR="00BD061D" w:rsidRPr="00CB2AAE" w:rsidRDefault="00BD061D" w:rsidP="0058676B">
            <w:pPr>
              <w:spacing w:line="276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综合</w:t>
            </w:r>
          </w:p>
        </w:tc>
        <w:tc>
          <w:tcPr>
            <w:tcW w:w="540" w:type="dxa"/>
          </w:tcPr>
          <w:p w:rsidR="00BD061D" w:rsidRPr="00CB2AAE" w:rsidRDefault="00BD061D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BD061D" w:rsidRPr="00CB2AAE" w:rsidRDefault="00BD061D" w:rsidP="005867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上级、学校下达的有关教学工作的文件材料</w:t>
            </w:r>
          </w:p>
        </w:tc>
        <w:tc>
          <w:tcPr>
            <w:tcW w:w="1260" w:type="dxa"/>
          </w:tcPr>
          <w:p w:rsidR="00BD061D" w:rsidRPr="00CB2AAE" w:rsidRDefault="00BD061D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BD061D" w:rsidRPr="005075F1" w:rsidTr="00556A67">
        <w:tc>
          <w:tcPr>
            <w:tcW w:w="720" w:type="dxa"/>
            <w:vMerge/>
          </w:tcPr>
          <w:p w:rsidR="00BD061D" w:rsidRPr="00CB2AAE" w:rsidRDefault="00BD061D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BD061D" w:rsidRPr="00CB2AAE" w:rsidRDefault="00BD061D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BD061D" w:rsidRPr="00CB2AAE" w:rsidRDefault="00BD061D" w:rsidP="0058676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教学改革、培养目标、培养规格、学制等方面的指示、规定、办法</w:t>
            </w:r>
          </w:p>
        </w:tc>
        <w:tc>
          <w:tcPr>
            <w:tcW w:w="1260" w:type="dxa"/>
          </w:tcPr>
          <w:p w:rsidR="00BD061D" w:rsidRPr="00CB2AAE" w:rsidRDefault="00BD061D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永久</w:t>
            </w:r>
          </w:p>
        </w:tc>
      </w:tr>
      <w:tr w:rsidR="00BD061D" w:rsidRPr="005075F1" w:rsidTr="00556A67">
        <w:trPr>
          <w:trHeight w:val="315"/>
        </w:trPr>
        <w:tc>
          <w:tcPr>
            <w:tcW w:w="720" w:type="dxa"/>
            <w:vMerge/>
          </w:tcPr>
          <w:p w:rsidR="00BD061D" w:rsidRPr="00CB2AAE" w:rsidRDefault="00BD061D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BD061D" w:rsidRPr="00CB2AAE" w:rsidRDefault="00BD061D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BD061D" w:rsidRPr="00CB2AAE" w:rsidRDefault="00BD061D" w:rsidP="0058676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学校规划、实施计划、有关教学的规章制度、会议记录、调研报告、简报、总结</w:t>
            </w:r>
          </w:p>
        </w:tc>
        <w:tc>
          <w:tcPr>
            <w:tcW w:w="1260" w:type="dxa"/>
          </w:tcPr>
          <w:p w:rsidR="00BD061D" w:rsidRPr="00CB2AAE" w:rsidRDefault="00BD061D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永久</w:t>
            </w:r>
          </w:p>
        </w:tc>
      </w:tr>
      <w:tr w:rsidR="00BD061D" w:rsidRPr="005075F1" w:rsidTr="00556A67">
        <w:tc>
          <w:tcPr>
            <w:tcW w:w="720" w:type="dxa"/>
            <w:vMerge/>
          </w:tcPr>
          <w:p w:rsidR="00BD061D" w:rsidRPr="00CB2AAE" w:rsidRDefault="00BD061D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BD061D" w:rsidRPr="00CB2AAE" w:rsidRDefault="00BD061D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BD061D" w:rsidRPr="00CB2AAE" w:rsidRDefault="00BD061D" w:rsidP="0058676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教学检查、评估和各级教学质量评奖材料</w:t>
            </w:r>
          </w:p>
        </w:tc>
        <w:tc>
          <w:tcPr>
            <w:tcW w:w="1260" w:type="dxa"/>
          </w:tcPr>
          <w:p w:rsidR="00BD061D" w:rsidRPr="00CB2AAE" w:rsidRDefault="00BD061D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BD061D" w:rsidRPr="005075F1" w:rsidTr="00556A67">
        <w:tc>
          <w:tcPr>
            <w:tcW w:w="720" w:type="dxa"/>
            <w:vMerge/>
          </w:tcPr>
          <w:p w:rsidR="00BD061D" w:rsidRPr="00CB2AAE" w:rsidRDefault="00BD061D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BD061D" w:rsidRPr="00CB2AAE" w:rsidRDefault="00BD061D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BD061D" w:rsidRPr="00CB2AAE" w:rsidRDefault="00BD061D" w:rsidP="005867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教务处各类统计报表</w:t>
            </w:r>
          </w:p>
        </w:tc>
        <w:tc>
          <w:tcPr>
            <w:tcW w:w="1260" w:type="dxa"/>
          </w:tcPr>
          <w:p w:rsidR="00BD061D" w:rsidRPr="00CB2AAE" w:rsidRDefault="00BD061D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永久</w:t>
            </w:r>
          </w:p>
        </w:tc>
      </w:tr>
      <w:tr w:rsidR="00556A67" w:rsidRPr="005075F1" w:rsidTr="00556A67">
        <w:tc>
          <w:tcPr>
            <w:tcW w:w="720" w:type="dxa"/>
            <w:vMerge w:val="restart"/>
          </w:tcPr>
          <w:p w:rsidR="00556A67" w:rsidRPr="00CB2AAE" w:rsidRDefault="00A67D3B" w:rsidP="0058676B">
            <w:pPr>
              <w:spacing w:line="276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学科建设</w:t>
            </w:r>
          </w:p>
        </w:tc>
        <w:tc>
          <w:tcPr>
            <w:tcW w:w="540" w:type="dxa"/>
          </w:tcPr>
          <w:p w:rsidR="00556A67" w:rsidRPr="00CB2AAE" w:rsidRDefault="004333C3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556A67" w:rsidRPr="00CB2AAE" w:rsidRDefault="00556A67" w:rsidP="005867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上级有关学科、专业设置建设的文件材料</w:t>
            </w:r>
          </w:p>
        </w:tc>
        <w:tc>
          <w:tcPr>
            <w:tcW w:w="1260" w:type="dxa"/>
          </w:tcPr>
          <w:p w:rsidR="00556A67" w:rsidRPr="00CB2AAE" w:rsidRDefault="00A67D3B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556A67" w:rsidRPr="005075F1" w:rsidTr="00556A67">
        <w:trPr>
          <w:trHeight w:val="70"/>
        </w:trPr>
        <w:tc>
          <w:tcPr>
            <w:tcW w:w="720" w:type="dxa"/>
            <w:vMerge/>
          </w:tcPr>
          <w:p w:rsidR="00556A67" w:rsidRPr="00CB2AAE" w:rsidRDefault="00556A67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CB2AAE" w:rsidRDefault="004333C3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556A67" w:rsidRPr="00CB2AAE" w:rsidRDefault="00556A67" w:rsidP="005867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学科、专业论证、评估、申报、审批材料</w:t>
            </w:r>
            <w:r w:rsidR="00A67D3B" w:rsidRPr="00CB2AAE">
              <w:rPr>
                <w:rFonts w:asciiTheme="minorEastAsia" w:hAnsiTheme="minorEastAsia" w:hint="eastAsia"/>
                <w:sz w:val="24"/>
                <w:szCs w:val="24"/>
              </w:rPr>
              <w:t>，重点学科、专业建设材料</w:t>
            </w:r>
          </w:p>
        </w:tc>
        <w:tc>
          <w:tcPr>
            <w:tcW w:w="1260" w:type="dxa"/>
          </w:tcPr>
          <w:p w:rsidR="00556A67" w:rsidRPr="00CB2AAE" w:rsidRDefault="00556A67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永久</w:t>
            </w:r>
          </w:p>
        </w:tc>
      </w:tr>
      <w:tr w:rsidR="00A67D3B" w:rsidRPr="005075F1" w:rsidTr="00556A67">
        <w:trPr>
          <w:trHeight w:val="70"/>
        </w:trPr>
        <w:tc>
          <w:tcPr>
            <w:tcW w:w="720" w:type="dxa"/>
            <w:vMerge/>
          </w:tcPr>
          <w:p w:rsidR="00A67D3B" w:rsidRPr="00CB2AAE" w:rsidRDefault="00A67D3B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A67D3B" w:rsidRPr="00CB2AAE" w:rsidRDefault="004333C3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A67D3B" w:rsidRPr="00CB2AAE" w:rsidRDefault="00A67D3B" w:rsidP="005867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学科、专业建设计划、简报、总结材料</w:t>
            </w:r>
          </w:p>
        </w:tc>
        <w:tc>
          <w:tcPr>
            <w:tcW w:w="1260" w:type="dxa"/>
          </w:tcPr>
          <w:p w:rsidR="00A67D3B" w:rsidRPr="00CB2AAE" w:rsidRDefault="00A67D3B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A67D3B" w:rsidRPr="005075F1" w:rsidTr="00556A67">
        <w:trPr>
          <w:trHeight w:val="70"/>
        </w:trPr>
        <w:tc>
          <w:tcPr>
            <w:tcW w:w="720" w:type="dxa"/>
            <w:vMerge/>
          </w:tcPr>
          <w:p w:rsidR="00A67D3B" w:rsidRPr="00CB2AAE" w:rsidRDefault="00A67D3B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A67D3B" w:rsidRPr="00CB2AAE" w:rsidRDefault="004333C3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A67D3B" w:rsidRPr="00CB2AAE" w:rsidRDefault="00A67D3B" w:rsidP="0058676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学科、专业建设统计报表</w:t>
            </w:r>
          </w:p>
        </w:tc>
        <w:tc>
          <w:tcPr>
            <w:tcW w:w="1260" w:type="dxa"/>
          </w:tcPr>
          <w:p w:rsidR="00A67D3B" w:rsidRPr="00CB2AAE" w:rsidRDefault="00A67D3B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永久</w:t>
            </w:r>
          </w:p>
        </w:tc>
      </w:tr>
      <w:tr w:rsidR="00CB2AAE" w:rsidRPr="005075F1" w:rsidTr="00556A67">
        <w:tc>
          <w:tcPr>
            <w:tcW w:w="720" w:type="dxa"/>
            <w:vMerge w:val="restart"/>
          </w:tcPr>
          <w:p w:rsidR="00CB2AAE" w:rsidRPr="00CB2AAE" w:rsidRDefault="00CB2AAE" w:rsidP="0058676B">
            <w:pPr>
              <w:spacing w:line="276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学籍管理</w:t>
            </w:r>
          </w:p>
        </w:tc>
        <w:tc>
          <w:tcPr>
            <w:tcW w:w="540" w:type="dxa"/>
          </w:tcPr>
          <w:p w:rsidR="00CB2AAE" w:rsidRPr="00CB2AAE" w:rsidRDefault="004333C3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CB2AAE" w:rsidRPr="00CB2AAE" w:rsidRDefault="00CB2AAE" w:rsidP="0058676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在校学生名册</w:t>
            </w:r>
          </w:p>
        </w:tc>
        <w:tc>
          <w:tcPr>
            <w:tcW w:w="1260" w:type="dxa"/>
          </w:tcPr>
          <w:p w:rsidR="00CB2AAE" w:rsidRPr="00CB2AAE" w:rsidRDefault="00CB2AAE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永久</w:t>
            </w:r>
          </w:p>
        </w:tc>
      </w:tr>
      <w:tr w:rsidR="00CB2AAE" w:rsidRPr="005075F1" w:rsidTr="00556A67">
        <w:tc>
          <w:tcPr>
            <w:tcW w:w="720" w:type="dxa"/>
            <w:vMerge/>
          </w:tcPr>
          <w:p w:rsidR="00CB2AAE" w:rsidRPr="00CB2AAE" w:rsidRDefault="00CB2AAE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CB2AAE" w:rsidRPr="00CB2AAE" w:rsidRDefault="004333C3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:rsidR="00CB2AAE" w:rsidRPr="00CB2AAE" w:rsidRDefault="00CB2AAE" w:rsidP="0058676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学生学籍卡片</w:t>
            </w:r>
          </w:p>
        </w:tc>
        <w:tc>
          <w:tcPr>
            <w:tcW w:w="1260" w:type="dxa"/>
          </w:tcPr>
          <w:p w:rsidR="00CB2AAE" w:rsidRPr="00CB2AAE" w:rsidRDefault="00CB2AAE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永久</w:t>
            </w:r>
          </w:p>
        </w:tc>
      </w:tr>
      <w:tr w:rsidR="00CB2AAE" w:rsidRPr="005075F1" w:rsidTr="00556A67">
        <w:tc>
          <w:tcPr>
            <w:tcW w:w="720" w:type="dxa"/>
            <w:vMerge/>
          </w:tcPr>
          <w:p w:rsidR="00CB2AAE" w:rsidRPr="00CB2AAE" w:rsidRDefault="00CB2AAE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CB2AAE" w:rsidRPr="00CB2AAE" w:rsidRDefault="004333C3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6480" w:type="dxa"/>
          </w:tcPr>
          <w:p w:rsidR="00CB2AAE" w:rsidRPr="00CB2AAE" w:rsidRDefault="00CB2AAE" w:rsidP="0058676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学生学籍变更材料（升级、留学、休学、复学、转学、退学），新生保留或放弃入学资格审批材料、辅修专业审批材料、转专业审批材料、申请延期毕业审批材料、申请提前毕业审批材料、</w:t>
            </w:r>
            <w:proofErr w:type="gramStart"/>
            <w:r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肄业</w:t>
            </w:r>
            <w:proofErr w:type="gramEnd"/>
            <w:r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证书审批及发放材料。</w:t>
            </w:r>
          </w:p>
        </w:tc>
        <w:tc>
          <w:tcPr>
            <w:tcW w:w="1260" w:type="dxa"/>
          </w:tcPr>
          <w:p w:rsidR="00CB2AAE" w:rsidRPr="00CB2AAE" w:rsidRDefault="00CB2AAE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CB2AAE" w:rsidRPr="005075F1" w:rsidTr="00556A67">
        <w:tc>
          <w:tcPr>
            <w:tcW w:w="720" w:type="dxa"/>
            <w:vMerge/>
          </w:tcPr>
          <w:p w:rsidR="00CB2AAE" w:rsidRPr="00CB2AAE" w:rsidRDefault="00CB2AAE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CB2AAE" w:rsidRPr="00CB2AAE" w:rsidRDefault="004333C3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6480" w:type="dxa"/>
          </w:tcPr>
          <w:p w:rsidR="00CB2AAE" w:rsidRPr="00CB2AAE" w:rsidRDefault="00CB2AAE" w:rsidP="0058676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高职学生成绩单</w:t>
            </w:r>
          </w:p>
        </w:tc>
        <w:tc>
          <w:tcPr>
            <w:tcW w:w="1260" w:type="dxa"/>
          </w:tcPr>
          <w:p w:rsidR="00CB2AAE" w:rsidRPr="00CB2AAE" w:rsidRDefault="00CB2AAE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556A67" w:rsidRPr="005075F1" w:rsidTr="00556A67">
        <w:tc>
          <w:tcPr>
            <w:tcW w:w="720" w:type="dxa"/>
            <w:vMerge w:val="restart"/>
          </w:tcPr>
          <w:p w:rsidR="00556A67" w:rsidRPr="00CB2AAE" w:rsidRDefault="00A67D3B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课程教学</w:t>
            </w:r>
          </w:p>
        </w:tc>
        <w:tc>
          <w:tcPr>
            <w:tcW w:w="540" w:type="dxa"/>
          </w:tcPr>
          <w:p w:rsidR="00556A67" w:rsidRPr="00CB2AAE" w:rsidRDefault="004333C3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6480" w:type="dxa"/>
          </w:tcPr>
          <w:p w:rsidR="00556A67" w:rsidRPr="00CB2AAE" w:rsidRDefault="00556A67" w:rsidP="0058676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各专业教学计划、教学大纲</w:t>
            </w:r>
          </w:p>
        </w:tc>
        <w:tc>
          <w:tcPr>
            <w:tcW w:w="1260" w:type="dxa"/>
          </w:tcPr>
          <w:p w:rsidR="00556A67" w:rsidRPr="00CB2AAE" w:rsidRDefault="00556A67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永久</w:t>
            </w:r>
          </w:p>
        </w:tc>
      </w:tr>
      <w:tr w:rsidR="00556A67" w:rsidRPr="005075F1" w:rsidTr="00556A67">
        <w:tc>
          <w:tcPr>
            <w:tcW w:w="720" w:type="dxa"/>
            <w:vMerge/>
          </w:tcPr>
          <w:p w:rsidR="00556A67" w:rsidRPr="00CB2AAE" w:rsidRDefault="00556A67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CB2AAE" w:rsidRDefault="004333C3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6480" w:type="dxa"/>
          </w:tcPr>
          <w:p w:rsidR="00556A67" w:rsidRPr="00CB2AAE" w:rsidRDefault="00556A67" w:rsidP="0058676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课程建设要求及安排、校历表，课表</w:t>
            </w:r>
          </w:p>
        </w:tc>
        <w:tc>
          <w:tcPr>
            <w:tcW w:w="1260" w:type="dxa"/>
          </w:tcPr>
          <w:p w:rsidR="00556A67" w:rsidRPr="00CB2AAE" w:rsidRDefault="00556A67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556A67" w:rsidRPr="005075F1" w:rsidTr="00556A67">
        <w:tc>
          <w:tcPr>
            <w:tcW w:w="720" w:type="dxa"/>
            <w:vMerge w:val="restart"/>
          </w:tcPr>
          <w:p w:rsidR="00556A67" w:rsidRPr="00CB2AAE" w:rsidRDefault="00A67D3B" w:rsidP="0058676B">
            <w:pPr>
              <w:spacing w:line="276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学位</w:t>
            </w:r>
          </w:p>
        </w:tc>
        <w:tc>
          <w:tcPr>
            <w:tcW w:w="540" w:type="dxa"/>
          </w:tcPr>
          <w:p w:rsidR="00556A67" w:rsidRPr="00CB2AAE" w:rsidRDefault="004333C3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6480" w:type="dxa"/>
          </w:tcPr>
          <w:p w:rsidR="00556A67" w:rsidRPr="00CB2AAE" w:rsidRDefault="00556A67" w:rsidP="0058676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上级有关学位工作文件材料</w:t>
            </w:r>
          </w:p>
        </w:tc>
        <w:tc>
          <w:tcPr>
            <w:tcW w:w="1260" w:type="dxa"/>
          </w:tcPr>
          <w:p w:rsidR="00556A67" w:rsidRPr="00CB2AAE" w:rsidRDefault="00556A67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556A67" w:rsidRPr="005075F1" w:rsidTr="00556A67">
        <w:tc>
          <w:tcPr>
            <w:tcW w:w="720" w:type="dxa"/>
            <w:vMerge/>
          </w:tcPr>
          <w:p w:rsidR="00556A67" w:rsidRPr="00CB2AAE" w:rsidRDefault="00556A67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CB2AAE" w:rsidRDefault="004333C3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6480" w:type="dxa"/>
          </w:tcPr>
          <w:p w:rsidR="00556A67" w:rsidRPr="00CB2AAE" w:rsidRDefault="00556A67" w:rsidP="0058676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本校学位评定条例、办法及计划、总结</w:t>
            </w:r>
          </w:p>
        </w:tc>
        <w:tc>
          <w:tcPr>
            <w:tcW w:w="1260" w:type="dxa"/>
          </w:tcPr>
          <w:p w:rsidR="00556A67" w:rsidRPr="00CB2AAE" w:rsidRDefault="00556A67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556A67" w:rsidRPr="005075F1" w:rsidTr="00556A67">
        <w:tc>
          <w:tcPr>
            <w:tcW w:w="720" w:type="dxa"/>
            <w:vMerge/>
          </w:tcPr>
          <w:p w:rsidR="00556A67" w:rsidRPr="00CB2AAE" w:rsidRDefault="00556A67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CB2AAE" w:rsidRDefault="004333C3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6480" w:type="dxa"/>
          </w:tcPr>
          <w:p w:rsidR="00556A67" w:rsidRPr="00CB2AAE" w:rsidRDefault="00556A67" w:rsidP="0058676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学位委员会会议记录、决定</w:t>
            </w:r>
          </w:p>
        </w:tc>
        <w:tc>
          <w:tcPr>
            <w:tcW w:w="1260" w:type="dxa"/>
          </w:tcPr>
          <w:p w:rsidR="00556A67" w:rsidRPr="00CB2AAE" w:rsidRDefault="00556A67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长期</w:t>
            </w:r>
          </w:p>
        </w:tc>
      </w:tr>
      <w:tr w:rsidR="00556A67" w:rsidRPr="005075F1" w:rsidTr="00556A67">
        <w:tc>
          <w:tcPr>
            <w:tcW w:w="720" w:type="dxa"/>
            <w:vMerge/>
          </w:tcPr>
          <w:p w:rsidR="00556A67" w:rsidRPr="00CB2AAE" w:rsidRDefault="00556A67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CB2AAE" w:rsidRDefault="004333C3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6480" w:type="dxa"/>
          </w:tcPr>
          <w:p w:rsidR="00556A67" w:rsidRPr="00CB2AAE" w:rsidRDefault="00556A67" w:rsidP="0058676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学位委员会授予学士学位清册</w:t>
            </w:r>
          </w:p>
        </w:tc>
        <w:tc>
          <w:tcPr>
            <w:tcW w:w="1260" w:type="dxa"/>
          </w:tcPr>
          <w:p w:rsidR="00556A67" w:rsidRPr="00CB2AAE" w:rsidRDefault="00556A67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永久</w:t>
            </w:r>
          </w:p>
        </w:tc>
      </w:tr>
      <w:tr w:rsidR="00556A67" w:rsidRPr="005075F1" w:rsidTr="00556A67">
        <w:tc>
          <w:tcPr>
            <w:tcW w:w="720" w:type="dxa"/>
            <w:vMerge w:val="restart"/>
          </w:tcPr>
          <w:p w:rsidR="00556A67" w:rsidRPr="00CB2AAE" w:rsidRDefault="00A67D3B" w:rsidP="0058676B">
            <w:pPr>
              <w:spacing w:line="276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毕业</w:t>
            </w:r>
          </w:p>
        </w:tc>
        <w:tc>
          <w:tcPr>
            <w:tcW w:w="540" w:type="dxa"/>
          </w:tcPr>
          <w:p w:rsidR="00556A67" w:rsidRPr="00CB2AAE" w:rsidRDefault="004333C3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6480" w:type="dxa"/>
          </w:tcPr>
          <w:p w:rsidR="00556A67" w:rsidRPr="00CB2AAE" w:rsidRDefault="00556A67" w:rsidP="0058676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毕业证</w:t>
            </w:r>
            <w:r w:rsidR="00A67D3B"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领取</w:t>
            </w:r>
            <w:r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签收册</w:t>
            </w:r>
          </w:p>
        </w:tc>
        <w:tc>
          <w:tcPr>
            <w:tcW w:w="1260" w:type="dxa"/>
          </w:tcPr>
          <w:p w:rsidR="00556A67" w:rsidRPr="00CB2AAE" w:rsidRDefault="00556A67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永久</w:t>
            </w:r>
          </w:p>
        </w:tc>
      </w:tr>
      <w:tr w:rsidR="00556A67" w:rsidRPr="005075F1" w:rsidTr="00556A67">
        <w:tc>
          <w:tcPr>
            <w:tcW w:w="720" w:type="dxa"/>
            <w:vMerge/>
          </w:tcPr>
          <w:p w:rsidR="00556A67" w:rsidRPr="00CB2AAE" w:rsidRDefault="00556A67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CB2AAE" w:rsidRDefault="004333C3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6480" w:type="dxa"/>
          </w:tcPr>
          <w:p w:rsidR="00556A67" w:rsidRPr="00CB2AAE" w:rsidRDefault="00556A67" w:rsidP="0058676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结业</w:t>
            </w:r>
            <w:proofErr w:type="gramStart"/>
            <w:r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换毕业</w:t>
            </w:r>
            <w:proofErr w:type="gramEnd"/>
            <w:r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材料</w:t>
            </w:r>
            <w:r w:rsidR="00D01909"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及补发学位证名单</w:t>
            </w:r>
          </w:p>
        </w:tc>
        <w:tc>
          <w:tcPr>
            <w:tcW w:w="1260" w:type="dxa"/>
          </w:tcPr>
          <w:p w:rsidR="00556A67" w:rsidRPr="00CB2AAE" w:rsidRDefault="00556A67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永久</w:t>
            </w:r>
          </w:p>
        </w:tc>
      </w:tr>
      <w:tr w:rsidR="00556A67" w:rsidTr="00556A67">
        <w:tblPrEx>
          <w:tblLook w:val="04A0" w:firstRow="1" w:lastRow="0" w:firstColumn="1" w:lastColumn="0" w:noHBand="0" w:noVBand="1"/>
        </w:tblPrEx>
        <w:tc>
          <w:tcPr>
            <w:tcW w:w="720" w:type="dxa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tbRlV"/>
            <w:hideMark/>
          </w:tcPr>
          <w:p w:rsidR="00556A67" w:rsidRPr="00CB2AAE" w:rsidRDefault="00556A67" w:rsidP="0058676B">
            <w:pPr>
              <w:spacing w:line="276" w:lineRule="auto"/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CB2AAE" w:rsidRDefault="004333C3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CB2AAE" w:rsidRDefault="00556A67" w:rsidP="0058676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CB2AAE" w:rsidRDefault="00556A67" w:rsidP="0058676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B2AAE">
              <w:rPr>
                <w:rFonts w:asciiTheme="minorEastAsia" w:hAnsiTheme="minorEastAsia" w:hint="eastAsia"/>
              </w:rPr>
              <w:t>永久</w:t>
            </w:r>
          </w:p>
        </w:tc>
      </w:tr>
      <w:tr w:rsidR="00556A67" w:rsidTr="00556A67">
        <w:tblPrEx>
          <w:tblLook w:val="04A0" w:firstRow="1" w:lastRow="0" w:firstColumn="1" w:lastColumn="0" w:noHBand="0" w:noVBand="1"/>
        </w:tblPrEx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6A67" w:rsidRPr="00CB2AAE" w:rsidRDefault="00556A67" w:rsidP="0058676B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CB2AAE" w:rsidRDefault="004333C3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CB2AAE" w:rsidRDefault="00556A67" w:rsidP="0058676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CB2AAE" w:rsidRDefault="00556A67" w:rsidP="0058676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  <w:r w:rsidRPr="00CB2AAE">
              <w:rPr>
                <w:rFonts w:asciiTheme="minorEastAsia" w:hAnsiTheme="minorEastAsia" w:hint="eastAsia"/>
              </w:rPr>
              <w:t>永久</w:t>
            </w:r>
          </w:p>
        </w:tc>
      </w:tr>
      <w:tr w:rsidR="00556A67" w:rsidTr="00556A67">
        <w:tblPrEx>
          <w:tblLook w:val="04A0" w:firstRow="1" w:lastRow="0" w:firstColumn="1" w:lastColumn="0" w:noHBand="0" w:noVBand="1"/>
        </w:tblPrEx>
        <w:tc>
          <w:tcPr>
            <w:tcW w:w="720" w:type="dxa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556A67" w:rsidRPr="00CB2AAE" w:rsidRDefault="00556A67" w:rsidP="0058676B">
            <w:pPr>
              <w:widowControl/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CB2AAE" w:rsidRDefault="004333C3" w:rsidP="0058676B">
            <w:pPr>
              <w:spacing w:line="276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24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CB2AAE" w:rsidRDefault="00556A67" w:rsidP="0058676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CB2AAE">
              <w:rPr>
                <w:rFonts w:asciiTheme="minorEastAsia" w:hAnsiTheme="minorEastAsia"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CB2AAE" w:rsidRDefault="00556A67" w:rsidP="0058676B">
            <w:pPr>
              <w:spacing w:line="276" w:lineRule="auto"/>
              <w:jc w:val="center"/>
              <w:rPr>
                <w:rFonts w:asciiTheme="minorEastAsia" w:hAnsiTheme="minorEastAsia"/>
              </w:rPr>
            </w:pPr>
          </w:p>
        </w:tc>
      </w:tr>
    </w:tbl>
    <w:p w:rsidR="00556A67" w:rsidRPr="00556A67" w:rsidRDefault="00556A67" w:rsidP="0058676B">
      <w:pPr>
        <w:pStyle w:val="1"/>
        <w:spacing w:line="276" w:lineRule="auto"/>
        <w:rPr>
          <w:sz w:val="32"/>
          <w:szCs w:val="32"/>
        </w:rPr>
      </w:pPr>
      <w:bookmarkStart w:id="13" w:name="_Toc11244057"/>
      <w:r w:rsidRPr="00556A67">
        <w:rPr>
          <w:rFonts w:hint="eastAsia"/>
          <w:sz w:val="32"/>
          <w:szCs w:val="32"/>
        </w:rPr>
        <w:t>科技处档案归档范围和保管期限表</w:t>
      </w:r>
      <w:bookmarkEnd w:id="13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F12B0E" w:rsidTr="00556A67">
        <w:tc>
          <w:tcPr>
            <w:tcW w:w="72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保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管</w:t>
            </w:r>
            <w:r w:rsidRPr="00F12B0E">
              <w:rPr>
                <w:rFonts w:hint="eastAsia"/>
                <w:b/>
              </w:rPr>
              <w:t xml:space="preserve"> </w:t>
            </w:r>
          </w:p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期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限</w:t>
            </w:r>
          </w:p>
        </w:tc>
      </w:tr>
      <w:tr w:rsidR="00556A67" w:rsidTr="00556A67">
        <w:tc>
          <w:tcPr>
            <w:tcW w:w="720" w:type="dxa"/>
            <w:vMerge w:val="restart"/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行政综合</w:t>
            </w: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C4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56A67" w:rsidRPr="00E80C4A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上级关于科研行政管理工作的文件材料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556A67" w:rsidRPr="007A3868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本校科研管理工作文件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E153BD" w:rsidTr="00556A67">
        <w:tc>
          <w:tcPr>
            <w:tcW w:w="720" w:type="dxa"/>
            <w:vMerge/>
          </w:tcPr>
          <w:p w:rsidR="00E153BD" w:rsidRPr="00E80C4A" w:rsidRDefault="00E153B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153BD" w:rsidRDefault="00E153B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E153BD" w:rsidRDefault="00E153BD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上级单位科研计划管理文件材料</w:t>
            </w:r>
          </w:p>
        </w:tc>
        <w:tc>
          <w:tcPr>
            <w:tcW w:w="1260" w:type="dxa"/>
          </w:tcPr>
          <w:p w:rsidR="00E153BD" w:rsidRPr="00E153BD" w:rsidRDefault="00E153BD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E153B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556A67" w:rsidRPr="003921D1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上级、本校科研成果管理文件材料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153BD" w:rsidRDefault="00E153B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3BD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556A67" w:rsidRPr="00E153BD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E153BD">
              <w:rPr>
                <w:rFonts w:hint="eastAsia"/>
                <w:sz w:val="24"/>
                <w:szCs w:val="24"/>
              </w:rPr>
              <w:t>上级、本科科研经费管理文件材料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153BD" w:rsidRDefault="00E153B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3BD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556A67" w:rsidRPr="00E153BD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E153BD">
              <w:rPr>
                <w:rFonts w:hint="eastAsia"/>
                <w:sz w:val="24"/>
                <w:szCs w:val="24"/>
              </w:rPr>
              <w:t>本校有关科研工作的请示、申报及上级批复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rPr>
          <w:trHeight w:val="70"/>
        </w:trPr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153BD" w:rsidRDefault="00E153B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3BD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556A67" w:rsidRPr="00E153BD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E153BD">
              <w:rPr>
                <w:rFonts w:hint="eastAsia"/>
                <w:sz w:val="24"/>
                <w:szCs w:val="24"/>
              </w:rPr>
              <w:t>本校科技统计年报表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153BD" w:rsidRDefault="00E153B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3BD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556A67" w:rsidRPr="00E153BD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E153BD">
              <w:rPr>
                <w:rFonts w:hint="eastAsia"/>
                <w:sz w:val="24"/>
                <w:szCs w:val="24"/>
              </w:rPr>
              <w:t>本年度工作计划及总结</w:t>
            </w:r>
          </w:p>
        </w:tc>
        <w:tc>
          <w:tcPr>
            <w:tcW w:w="1260" w:type="dxa"/>
          </w:tcPr>
          <w:p w:rsidR="00556A67" w:rsidRPr="00871442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RPr="00A614D0" w:rsidTr="00556A67">
        <w:tc>
          <w:tcPr>
            <w:tcW w:w="720" w:type="dxa"/>
            <w:vMerge w:val="restart"/>
            <w:tcBorders>
              <w:top w:val="single" w:sz="4" w:space="0" w:color="000000" w:themeColor="text1"/>
            </w:tcBorders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</w:tcPr>
          <w:p w:rsidR="00556A67" w:rsidRPr="00E153BD" w:rsidRDefault="00E153B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153BD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556A67" w:rsidRPr="00E153BD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E153BD">
              <w:rPr>
                <w:rFonts w:hint="eastAsia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</w:tcPr>
          <w:p w:rsidR="00556A67" w:rsidRPr="00A614D0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E153B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E153B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</w:p>
        </w:tc>
      </w:tr>
    </w:tbl>
    <w:p w:rsidR="00556A67" w:rsidRDefault="00556A67" w:rsidP="0058676B">
      <w:pPr>
        <w:spacing w:line="276" w:lineRule="auto"/>
        <w:jc w:val="center"/>
      </w:pPr>
    </w:p>
    <w:p w:rsidR="00556A67" w:rsidRPr="00556A67" w:rsidRDefault="00556A67" w:rsidP="0058676B">
      <w:pPr>
        <w:pStyle w:val="1"/>
        <w:spacing w:line="276" w:lineRule="auto"/>
        <w:rPr>
          <w:sz w:val="32"/>
          <w:szCs w:val="32"/>
        </w:rPr>
      </w:pPr>
      <w:bookmarkStart w:id="14" w:name="_Toc11244058"/>
      <w:r w:rsidRPr="00556A67">
        <w:rPr>
          <w:rFonts w:hint="eastAsia"/>
          <w:sz w:val="32"/>
          <w:szCs w:val="32"/>
        </w:rPr>
        <w:t>人文社会科学处档案归档范围和保管期限</w:t>
      </w:r>
      <w:bookmarkEnd w:id="14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F12B0E" w:rsidTr="00556A67">
        <w:tc>
          <w:tcPr>
            <w:tcW w:w="72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保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管</w:t>
            </w:r>
            <w:r w:rsidRPr="00F12B0E">
              <w:rPr>
                <w:rFonts w:hint="eastAsia"/>
                <w:b/>
              </w:rPr>
              <w:t xml:space="preserve"> </w:t>
            </w:r>
          </w:p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期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限</w:t>
            </w:r>
          </w:p>
        </w:tc>
      </w:tr>
      <w:tr w:rsidR="00556A67" w:rsidTr="00556A67">
        <w:tc>
          <w:tcPr>
            <w:tcW w:w="720" w:type="dxa"/>
            <w:vMerge w:val="restart"/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行政综合</w:t>
            </w: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C4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56A67" w:rsidRPr="00E80C4A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上级关于</w:t>
            </w:r>
            <w:r>
              <w:rPr>
                <w:rFonts w:hint="eastAsia"/>
              </w:rPr>
              <w:t>人文社会科学</w:t>
            </w:r>
            <w:r>
              <w:rPr>
                <w:rFonts w:hint="eastAsia"/>
                <w:sz w:val="24"/>
                <w:szCs w:val="24"/>
              </w:rPr>
              <w:t>管理工作的文件材料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556A67" w:rsidRPr="007A3868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本校</w:t>
            </w:r>
            <w:r>
              <w:rPr>
                <w:rFonts w:hint="eastAsia"/>
              </w:rPr>
              <w:t>人文社会科学</w:t>
            </w:r>
            <w:r>
              <w:rPr>
                <w:rFonts w:hint="eastAsia"/>
                <w:color w:val="000000"/>
                <w:sz w:val="24"/>
                <w:szCs w:val="24"/>
              </w:rPr>
              <w:t>管理工作文件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556A67" w:rsidRPr="003921D1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上级、本校科研成果管理文件材料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556A67" w:rsidRPr="00F61596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上级、本科科研经费管理文件材料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9A7CD8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7CD8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556A67" w:rsidRPr="009A7CD8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9A7CD8">
              <w:rPr>
                <w:rFonts w:hint="eastAsia"/>
                <w:sz w:val="24"/>
                <w:szCs w:val="24"/>
              </w:rPr>
              <w:t>本校有关科研工作的请示、申报及上级批复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rPr>
          <w:trHeight w:val="70"/>
        </w:trPr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9A7CD8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7CD8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556A67" w:rsidRPr="009A7CD8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9A7CD8">
              <w:rPr>
                <w:rFonts w:hint="eastAsia"/>
                <w:sz w:val="24"/>
                <w:szCs w:val="24"/>
              </w:rPr>
              <w:t>本校科技统计年报表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9A7CD8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7CD8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556A67" w:rsidRPr="009A7CD8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9A7CD8">
              <w:rPr>
                <w:rFonts w:hint="eastAsia"/>
                <w:sz w:val="24"/>
                <w:szCs w:val="24"/>
              </w:rPr>
              <w:t>本年度工作计划及总结</w:t>
            </w:r>
          </w:p>
        </w:tc>
        <w:tc>
          <w:tcPr>
            <w:tcW w:w="1260" w:type="dxa"/>
          </w:tcPr>
          <w:p w:rsidR="00556A67" w:rsidRPr="00871442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RPr="00A614D0" w:rsidTr="00556A67">
        <w:tc>
          <w:tcPr>
            <w:tcW w:w="720" w:type="dxa"/>
            <w:vMerge w:val="restart"/>
            <w:tcBorders>
              <w:top w:val="single" w:sz="4" w:space="0" w:color="000000" w:themeColor="text1"/>
            </w:tcBorders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</w:tcPr>
          <w:p w:rsidR="00556A67" w:rsidRPr="009A7CD8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7CD8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556A67" w:rsidRPr="009A7CD8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9A7CD8">
              <w:rPr>
                <w:rFonts w:hint="eastAsia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</w:tcPr>
          <w:p w:rsidR="00556A67" w:rsidRPr="00A614D0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9A7CD8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7CD8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556A67" w:rsidRPr="009A7CD8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9A7CD8">
              <w:rPr>
                <w:rFonts w:hint="eastAsia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9A7CD8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A7CD8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556A67" w:rsidRPr="009A7CD8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9A7CD8">
              <w:rPr>
                <w:rFonts w:hint="eastAsia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</w:p>
        </w:tc>
      </w:tr>
    </w:tbl>
    <w:p w:rsidR="00556A67" w:rsidRDefault="00556A67" w:rsidP="0058676B">
      <w:pPr>
        <w:spacing w:line="276" w:lineRule="auto"/>
        <w:jc w:val="center"/>
      </w:pPr>
    </w:p>
    <w:p w:rsidR="007B0BE7" w:rsidRDefault="007B0BE7" w:rsidP="0058676B">
      <w:pPr>
        <w:spacing w:line="276" w:lineRule="auto"/>
        <w:jc w:val="center"/>
      </w:pPr>
    </w:p>
    <w:p w:rsidR="00556A67" w:rsidRPr="00556A67" w:rsidRDefault="00556A67" w:rsidP="0058676B">
      <w:pPr>
        <w:pStyle w:val="1"/>
        <w:spacing w:line="276" w:lineRule="auto"/>
        <w:rPr>
          <w:sz w:val="32"/>
          <w:szCs w:val="32"/>
        </w:rPr>
      </w:pPr>
      <w:bookmarkStart w:id="15" w:name="_Toc11244059"/>
      <w:r w:rsidRPr="00556A67">
        <w:rPr>
          <w:rFonts w:hint="eastAsia"/>
          <w:sz w:val="32"/>
          <w:szCs w:val="32"/>
        </w:rPr>
        <w:t>研究生院档案归档范围和保管期限表</w:t>
      </w:r>
      <w:bookmarkEnd w:id="15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B3444B" w:rsidTr="00556A67">
        <w:tc>
          <w:tcPr>
            <w:tcW w:w="72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444B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444B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444B"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444B">
              <w:rPr>
                <w:rFonts w:hint="eastAsia"/>
                <w:b/>
                <w:sz w:val="24"/>
                <w:szCs w:val="24"/>
              </w:rPr>
              <w:t>保</w:t>
            </w:r>
            <w:r w:rsidRPr="00B3444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3444B">
              <w:rPr>
                <w:rFonts w:hint="eastAsia"/>
                <w:b/>
                <w:sz w:val="24"/>
                <w:szCs w:val="24"/>
              </w:rPr>
              <w:t>管</w:t>
            </w:r>
            <w:r w:rsidRPr="00B3444B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556A67" w:rsidRPr="00B3444B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3444B">
              <w:rPr>
                <w:rFonts w:hint="eastAsia"/>
                <w:b/>
                <w:sz w:val="24"/>
                <w:szCs w:val="24"/>
              </w:rPr>
              <w:t>期</w:t>
            </w:r>
            <w:r w:rsidRPr="00B3444B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3444B">
              <w:rPr>
                <w:rFonts w:hint="eastAsia"/>
                <w:b/>
                <w:sz w:val="24"/>
                <w:szCs w:val="24"/>
              </w:rPr>
              <w:t>限</w:t>
            </w:r>
          </w:p>
        </w:tc>
      </w:tr>
      <w:tr w:rsidR="00556A67" w:rsidRPr="00B3444B" w:rsidTr="00556A67">
        <w:tc>
          <w:tcPr>
            <w:tcW w:w="720" w:type="dxa"/>
            <w:vMerge w:val="restart"/>
            <w:textDirection w:val="tbRlV"/>
            <w:vAlign w:val="center"/>
          </w:tcPr>
          <w:p w:rsidR="00556A67" w:rsidRPr="00B3444B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综合</w:t>
            </w:r>
          </w:p>
        </w:tc>
        <w:tc>
          <w:tcPr>
            <w:tcW w:w="54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56A67" w:rsidRPr="00B3444B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上级下达的有关教学工作的文件材料</w:t>
            </w:r>
          </w:p>
        </w:tc>
        <w:tc>
          <w:tcPr>
            <w:tcW w:w="126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RPr="00B3444B" w:rsidTr="00556A67">
        <w:tc>
          <w:tcPr>
            <w:tcW w:w="720" w:type="dxa"/>
            <w:vMerge/>
            <w:vAlign w:val="center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556A67" w:rsidRPr="00B3444B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3444B">
              <w:rPr>
                <w:rFonts w:hint="eastAsia"/>
                <w:color w:val="000000"/>
                <w:sz w:val="24"/>
                <w:szCs w:val="24"/>
              </w:rPr>
              <w:t>教学改革、培养目标、培养规格、学制等方面的指示、规定、办法</w:t>
            </w:r>
          </w:p>
        </w:tc>
        <w:tc>
          <w:tcPr>
            <w:tcW w:w="126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RPr="00B3444B" w:rsidTr="00556A67">
        <w:tc>
          <w:tcPr>
            <w:tcW w:w="720" w:type="dxa"/>
            <w:vMerge/>
            <w:vAlign w:val="center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556A67" w:rsidRPr="00B3444B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3444B">
              <w:rPr>
                <w:rFonts w:hint="eastAsia"/>
                <w:color w:val="000000"/>
                <w:sz w:val="24"/>
                <w:szCs w:val="24"/>
              </w:rPr>
              <w:t>学校规划、实施计划、有关教学的规章制度、会议记录、调研报告、简报、总结</w:t>
            </w:r>
          </w:p>
        </w:tc>
        <w:tc>
          <w:tcPr>
            <w:tcW w:w="126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RPr="00B3444B" w:rsidTr="00556A67">
        <w:tc>
          <w:tcPr>
            <w:tcW w:w="720" w:type="dxa"/>
            <w:vMerge/>
            <w:vAlign w:val="center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556A67" w:rsidRPr="00B3444B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3444B">
              <w:rPr>
                <w:rFonts w:hint="eastAsia"/>
                <w:color w:val="000000"/>
                <w:sz w:val="24"/>
                <w:szCs w:val="24"/>
              </w:rPr>
              <w:t>教学检查、评估材料</w:t>
            </w:r>
            <w:r w:rsidR="00D161B6">
              <w:rPr>
                <w:rFonts w:hint="eastAsia"/>
                <w:color w:val="000000"/>
                <w:sz w:val="24"/>
                <w:szCs w:val="24"/>
              </w:rPr>
              <w:t>和各级优秀教学质量评奖材料</w:t>
            </w:r>
          </w:p>
        </w:tc>
        <w:tc>
          <w:tcPr>
            <w:tcW w:w="126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RPr="00B3444B" w:rsidTr="00556A67">
        <w:tc>
          <w:tcPr>
            <w:tcW w:w="720" w:type="dxa"/>
            <w:vMerge/>
            <w:vAlign w:val="center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556A67" w:rsidRPr="00B3444B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3444B">
              <w:rPr>
                <w:rFonts w:hint="eastAsia"/>
                <w:color w:val="000000"/>
                <w:sz w:val="24"/>
                <w:szCs w:val="24"/>
              </w:rPr>
              <w:t>院务会会议材料</w:t>
            </w:r>
          </w:p>
        </w:tc>
        <w:tc>
          <w:tcPr>
            <w:tcW w:w="1260" w:type="dxa"/>
          </w:tcPr>
          <w:p w:rsidR="00556A67" w:rsidRPr="00B3444B" w:rsidRDefault="001D28BB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1D28BB" w:rsidRPr="00B3444B" w:rsidTr="00556A67">
        <w:tc>
          <w:tcPr>
            <w:tcW w:w="720" w:type="dxa"/>
            <w:vMerge/>
            <w:vAlign w:val="center"/>
          </w:tcPr>
          <w:p w:rsidR="001D28BB" w:rsidRPr="00B3444B" w:rsidRDefault="001D28BB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D28BB" w:rsidRPr="00B3444B" w:rsidRDefault="001D28BB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1D28BB" w:rsidRPr="00B3444B" w:rsidRDefault="001D28BB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研究生院发文</w:t>
            </w:r>
          </w:p>
        </w:tc>
        <w:tc>
          <w:tcPr>
            <w:tcW w:w="1260" w:type="dxa"/>
          </w:tcPr>
          <w:p w:rsidR="001D28BB" w:rsidRPr="00B3444B" w:rsidRDefault="001D28BB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RPr="00B3444B" w:rsidTr="00556A67">
        <w:tc>
          <w:tcPr>
            <w:tcW w:w="720" w:type="dxa"/>
            <w:vMerge/>
            <w:vAlign w:val="center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556A67" w:rsidRPr="00B3444B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统计报表</w:t>
            </w:r>
          </w:p>
        </w:tc>
        <w:tc>
          <w:tcPr>
            <w:tcW w:w="126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RPr="00B3444B" w:rsidTr="00556A67">
        <w:tc>
          <w:tcPr>
            <w:tcW w:w="720" w:type="dxa"/>
            <w:vMerge/>
            <w:vAlign w:val="center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556A67" w:rsidRPr="00B3444B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研究生院机构调整、职能及人员变动情况</w:t>
            </w:r>
          </w:p>
        </w:tc>
        <w:tc>
          <w:tcPr>
            <w:tcW w:w="1260" w:type="dxa"/>
          </w:tcPr>
          <w:p w:rsidR="00556A67" w:rsidRPr="00B3444B" w:rsidRDefault="001D28BB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1D28BB" w:rsidRPr="00B3444B" w:rsidTr="00556A67">
        <w:tc>
          <w:tcPr>
            <w:tcW w:w="720" w:type="dxa"/>
            <w:vMerge w:val="restart"/>
            <w:vAlign w:val="center"/>
          </w:tcPr>
          <w:p w:rsidR="001D28BB" w:rsidRPr="00B3444B" w:rsidRDefault="001D28BB" w:rsidP="0058676B">
            <w:pPr>
              <w:spacing w:line="276" w:lineRule="auto"/>
              <w:ind w:lef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招生</w:t>
            </w:r>
          </w:p>
        </w:tc>
        <w:tc>
          <w:tcPr>
            <w:tcW w:w="540" w:type="dxa"/>
          </w:tcPr>
          <w:p w:rsidR="001D28BB" w:rsidRPr="00B3444B" w:rsidRDefault="001D28BB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1D28BB" w:rsidRPr="00B3444B" w:rsidRDefault="001D28BB" w:rsidP="0058676B">
            <w:pPr>
              <w:spacing w:line="276" w:lineRule="auto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上级有关招生工作的文件材料</w:t>
            </w:r>
          </w:p>
        </w:tc>
        <w:tc>
          <w:tcPr>
            <w:tcW w:w="1260" w:type="dxa"/>
          </w:tcPr>
          <w:p w:rsidR="001D28BB" w:rsidRPr="00B3444B" w:rsidRDefault="001D28BB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1D28BB" w:rsidRPr="00B3444B" w:rsidTr="00556A67">
        <w:trPr>
          <w:trHeight w:val="70"/>
        </w:trPr>
        <w:tc>
          <w:tcPr>
            <w:tcW w:w="720" w:type="dxa"/>
            <w:vMerge/>
            <w:vAlign w:val="center"/>
          </w:tcPr>
          <w:p w:rsidR="001D28BB" w:rsidRPr="00B3444B" w:rsidRDefault="001D28BB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D28BB" w:rsidRPr="00B3444B" w:rsidRDefault="001D28BB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1D28BB" w:rsidRPr="00B3444B" w:rsidRDefault="001D28BB" w:rsidP="0058676B">
            <w:pPr>
              <w:spacing w:line="276" w:lineRule="auto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招生计划、规定</w:t>
            </w:r>
            <w:r>
              <w:rPr>
                <w:rFonts w:hint="eastAsia"/>
                <w:sz w:val="24"/>
                <w:szCs w:val="24"/>
              </w:rPr>
              <w:t>、生源计划</w:t>
            </w:r>
          </w:p>
        </w:tc>
        <w:tc>
          <w:tcPr>
            <w:tcW w:w="1260" w:type="dxa"/>
          </w:tcPr>
          <w:p w:rsidR="001D28BB" w:rsidRPr="00B3444B" w:rsidRDefault="001D28BB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1D28BB" w:rsidRPr="00B3444B" w:rsidTr="00556A67">
        <w:tc>
          <w:tcPr>
            <w:tcW w:w="720" w:type="dxa"/>
            <w:vMerge/>
            <w:vAlign w:val="center"/>
          </w:tcPr>
          <w:p w:rsidR="001D28BB" w:rsidRPr="00B3444B" w:rsidRDefault="001D28BB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D28BB" w:rsidRPr="00B3444B" w:rsidRDefault="001D28BB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:rsidR="001D28BB" w:rsidRPr="00B3444B" w:rsidRDefault="001D28BB" w:rsidP="0058676B">
            <w:pPr>
              <w:spacing w:line="276" w:lineRule="auto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新生录取材料及新生名单</w:t>
            </w:r>
          </w:p>
        </w:tc>
        <w:tc>
          <w:tcPr>
            <w:tcW w:w="1260" w:type="dxa"/>
          </w:tcPr>
          <w:p w:rsidR="001D28BB" w:rsidRPr="00B3444B" w:rsidRDefault="001D28BB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1D28BB" w:rsidRPr="00B3444B" w:rsidTr="00556A67">
        <w:tc>
          <w:tcPr>
            <w:tcW w:w="720" w:type="dxa"/>
            <w:vMerge/>
            <w:vAlign w:val="center"/>
          </w:tcPr>
          <w:p w:rsidR="001D28BB" w:rsidRPr="00B3444B" w:rsidRDefault="001D28BB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1D28BB" w:rsidRPr="008B58DF" w:rsidRDefault="008B58DF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58DF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480" w:type="dxa"/>
          </w:tcPr>
          <w:p w:rsidR="001D28BB" w:rsidRPr="008B58DF" w:rsidRDefault="00446FFB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硕博定向协议</w:t>
            </w:r>
          </w:p>
        </w:tc>
        <w:tc>
          <w:tcPr>
            <w:tcW w:w="1260" w:type="dxa"/>
          </w:tcPr>
          <w:p w:rsidR="001D28BB" w:rsidRPr="00D161B6" w:rsidRDefault="001D28BB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8E360D" w:rsidRPr="00B3444B" w:rsidTr="00556A67">
        <w:tc>
          <w:tcPr>
            <w:tcW w:w="720" w:type="dxa"/>
            <w:vMerge w:val="restart"/>
            <w:vAlign w:val="center"/>
          </w:tcPr>
          <w:p w:rsidR="008E360D" w:rsidRPr="00B3444B" w:rsidRDefault="008E360D" w:rsidP="0058676B">
            <w:pPr>
              <w:spacing w:line="276" w:lineRule="auto"/>
              <w:ind w:lef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学籍</w:t>
            </w:r>
          </w:p>
        </w:tc>
        <w:tc>
          <w:tcPr>
            <w:tcW w:w="540" w:type="dxa"/>
          </w:tcPr>
          <w:p w:rsidR="008E360D" w:rsidRPr="008B58DF" w:rsidRDefault="008E360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8E360D" w:rsidRDefault="008E360D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学生学籍卡片</w:t>
            </w:r>
          </w:p>
        </w:tc>
        <w:tc>
          <w:tcPr>
            <w:tcW w:w="1260" w:type="dxa"/>
          </w:tcPr>
          <w:p w:rsidR="008E360D" w:rsidRDefault="008E360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8E360D" w:rsidRPr="00B3444B" w:rsidTr="00556A67">
        <w:tc>
          <w:tcPr>
            <w:tcW w:w="720" w:type="dxa"/>
            <w:vMerge/>
            <w:vAlign w:val="center"/>
          </w:tcPr>
          <w:p w:rsidR="008E360D" w:rsidRPr="00B3444B" w:rsidRDefault="008E360D" w:rsidP="0058676B">
            <w:pPr>
              <w:spacing w:line="276" w:lineRule="auto"/>
              <w:ind w:lef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E360D" w:rsidRPr="008B58DF" w:rsidRDefault="008E360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58DF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480" w:type="dxa"/>
          </w:tcPr>
          <w:p w:rsidR="008E360D" w:rsidRPr="008B58DF" w:rsidRDefault="008E360D" w:rsidP="0058676B">
            <w:pPr>
              <w:spacing w:line="276" w:lineRule="auto"/>
              <w:rPr>
                <w:sz w:val="24"/>
                <w:szCs w:val="24"/>
              </w:rPr>
            </w:pPr>
            <w:r w:rsidRPr="008B58DF">
              <w:rPr>
                <w:rFonts w:hint="eastAsia"/>
                <w:sz w:val="24"/>
                <w:szCs w:val="24"/>
              </w:rPr>
              <w:t>学生学籍变更材料（升级、留级、休学、复学、转学、退学）</w:t>
            </w:r>
          </w:p>
        </w:tc>
        <w:tc>
          <w:tcPr>
            <w:tcW w:w="1260" w:type="dxa"/>
          </w:tcPr>
          <w:p w:rsidR="008E360D" w:rsidRPr="00B3444B" w:rsidRDefault="008E360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8E360D" w:rsidRPr="00B3444B" w:rsidTr="00556A67">
        <w:tc>
          <w:tcPr>
            <w:tcW w:w="720" w:type="dxa"/>
            <w:vMerge/>
            <w:vAlign w:val="center"/>
          </w:tcPr>
          <w:p w:rsidR="008E360D" w:rsidRPr="00B3444B" w:rsidRDefault="008E360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E360D" w:rsidRPr="008B58DF" w:rsidRDefault="008E360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58DF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6480" w:type="dxa"/>
          </w:tcPr>
          <w:p w:rsidR="008E360D" w:rsidRPr="008B58DF" w:rsidRDefault="008E360D" w:rsidP="0058676B">
            <w:pPr>
              <w:spacing w:line="276" w:lineRule="auto"/>
              <w:rPr>
                <w:sz w:val="24"/>
                <w:szCs w:val="24"/>
              </w:rPr>
            </w:pPr>
            <w:r w:rsidRPr="008B58DF">
              <w:rPr>
                <w:rFonts w:hint="eastAsia"/>
                <w:sz w:val="24"/>
                <w:szCs w:val="24"/>
              </w:rPr>
              <w:t>学生奖励材料</w:t>
            </w:r>
          </w:p>
        </w:tc>
        <w:tc>
          <w:tcPr>
            <w:tcW w:w="1260" w:type="dxa"/>
          </w:tcPr>
          <w:p w:rsidR="008E360D" w:rsidRPr="00B3444B" w:rsidRDefault="008E360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8E360D" w:rsidRPr="00B3444B" w:rsidTr="00556A67">
        <w:tc>
          <w:tcPr>
            <w:tcW w:w="720" w:type="dxa"/>
            <w:vMerge/>
            <w:vAlign w:val="center"/>
          </w:tcPr>
          <w:p w:rsidR="008E360D" w:rsidRPr="00B3444B" w:rsidRDefault="008E360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E360D" w:rsidRPr="008B58DF" w:rsidRDefault="008E360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80" w:type="dxa"/>
          </w:tcPr>
          <w:p w:rsidR="008E360D" w:rsidRPr="008B58DF" w:rsidRDefault="008E360D" w:rsidP="0058676B">
            <w:pPr>
              <w:spacing w:line="276" w:lineRule="auto"/>
              <w:rPr>
                <w:sz w:val="24"/>
                <w:szCs w:val="24"/>
              </w:rPr>
            </w:pPr>
            <w:r w:rsidRPr="008B58DF">
              <w:rPr>
                <w:rFonts w:hint="eastAsia"/>
                <w:sz w:val="24"/>
                <w:szCs w:val="24"/>
              </w:rPr>
              <w:t>学生处分材料</w:t>
            </w:r>
          </w:p>
        </w:tc>
        <w:tc>
          <w:tcPr>
            <w:tcW w:w="1260" w:type="dxa"/>
          </w:tcPr>
          <w:p w:rsidR="008E360D" w:rsidRPr="00B3444B" w:rsidRDefault="008E360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8E360D" w:rsidRPr="00B3444B" w:rsidTr="00556A67">
        <w:tc>
          <w:tcPr>
            <w:tcW w:w="720" w:type="dxa"/>
            <w:vMerge/>
            <w:vAlign w:val="center"/>
          </w:tcPr>
          <w:p w:rsidR="008E360D" w:rsidRPr="00B3444B" w:rsidRDefault="008E360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8E360D" w:rsidRPr="008B58DF" w:rsidRDefault="008E360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58DF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480" w:type="dxa"/>
          </w:tcPr>
          <w:p w:rsidR="008E360D" w:rsidRPr="008B58DF" w:rsidRDefault="008E360D" w:rsidP="0058676B">
            <w:pPr>
              <w:spacing w:line="276" w:lineRule="auto"/>
              <w:rPr>
                <w:sz w:val="24"/>
                <w:szCs w:val="24"/>
              </w:rPr>
            </w:pPr>
            <w:ins w:id="16" w:author="hanying" w:date="2019-06-13T09:37:00Z">
              <w:r>
                <w:rPr>
                  <w:rFonts w:hint="eastAsia"/>
                  <w:sz w:val="24"/>
                  <w:szCs w:val="24"/>
                </w:rPr>
                <w:t>学生成绩总册</w:t>
              </w:r>
            </w:ins>
          </w:p>
        </w:tc>
        <w:tc>
          <w:tcPr>
            <w:tcW w:w="1260" w:type="dxa"/>
          </w:tcPr>
          <w:p w:rsidR="008E360D" w:rsidRPr="00B3444B" w:rsidRDefault="008E360D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del w:id="17" w:author="hanying" w:date="2019-06-13T09:37:00Z">
              <w:r w:rsidRPr="00B3444B" w:rsidDel="008E360D">
                <w:rPr>
                  <w:rFonts w:hint="eastAsia"/>
                  <w:sz w:val="24"/>
                  <w:szCs w:val="24"/>
                </w:rPr>
                <w:delText>长期</w:delText>
              </w:r>
            </w:del>
          </w:p>
        </w:tc>
      </w:tr>
      <w:tr w:rsidR="00556A67" w:rsidRPr="00B3444B" w:rsidTr="00556A67">
        <w:tc>
          <w:tcPr>
            <w:tcW w:w="720" w:type="dxa"/>
            <w:vMerge w:val="restart"/>
            <w:vAlign w:val="center"/>
          </w:tcPr>
          <w:p w:rsidR="00556A67" w:rsidRPr="00B3444B" w:rsidRDefault="001D28BB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培养</w:t>
            </w:r>
          </w:p>
        </w:tc>
        <w:tc>
          <w:tcPr>
            <w:tcW w:w="540" w:type="dxa"/>
          </w:tcPr>
          <w:p w:rsidR="00556A67" w:rsidRPr="008B58DF" w:rsidRDefault="008B58DF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58DF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6480" w:type="dxa"/>
          </w:tcPr>
          <w:p w:rsidR="00556A67" w:rsidRPr="008B58DF" w:rsidRDefault="00556A67" w:rsidP="008F6107">
            <w:pPr>
              <w:spacing w:line="276" w:lineRule="auto"/>
              <w:rPr>
                <w:sz w:val="24"/>
                <w:szCs w:val="24"/>
              </w:rPr>
            </w:pPr>
            <w:r w:rsidRPr="008B58DF">
              <w:rPr>
                <w:rFonts w:hint="eastAsia"/>
                <w:sz w:val="24"/>
                <w:szCs w:val="24"/>
              </w:rPr>
              <w:t>研究生、博士生培养方案、课程建设等文件及材料</w:t>
            </w:r>
          </w:p>
        </w:tc>
        <w:tc>
          <w:tcPr>
            <w:tcW w:w="126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RPr="00B3444B" w:rsidTr="00556A67">
        <w:tc>
          <w:tcPr>
            <w:tcW w:w="720" w:type="dxa"/>
            <w:vMerge/>
            <w:vAlign w:val="center"/>
          </w:tcPr>
          <w:p w:rsidR="00556A67" w:rsidRPr="00B3444B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8B58DF" w:rsidRDefault="008B58DF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8B58DF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6480" w:type="dxa"/>
          </w:tcPr>
          <w:p w:rsidR="00556A67" w:rsidRPr="008B58DF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8B58DF">
              <w:rPr>
                <w:rFonts w:hint="eastAsia"/>
                <w:sz w:val="24"/>
                <w:szCs w:val="24"/>
              </w:rPr>
              <w:t>国家公派留学项目、学校公派访学项目相关文件及材料</w:t>
            </w:r>
            <w:r w:rsidR="00DB6E6B" w:rsidRPr="008B58DF">
              <w:rPr>
                <w:rFonts w:hint="eastAsia"/>
                <w:sz w:val="24"/>
                <w:szCs w:val="24"/>
              </w:rPr>
              <w:t>、归国报道材料</w:t>
            </w:r>
          </w:p>
        </w:tc>
        <w:tc>
          <w:tcPr>
            <w:tcW w:w="126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RPr="00B3444B" w:rsidTr="00556A67">
        <w:tc>
          <w:tcPr>
            <w:tcW w:w="720" w:type="dxa"/>
            <w:vMerge/>
            <w:vAlign w:val="center"/>
          </w:tcPr>
          <w:p w:rsidR="00556A67" w:rsidRPr="00B3444B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3444B" w:rsidRDefault="008B58DF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6480" w:type="dxa"/>
          </w:tcPr>
          <w:p w:rsidR="00556A67" w:rsidRPr="00B3444B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3444B">
              <w:rPr>
                <w:rFonts w:hint="eastAsia"/>
                <w:color w:val="000000"/>
                <w:sz w:val="24"/>
                <w:szCs w:val="24"/>
              </w:rPr>
              <w:t>国家奖学金申请及审批材料</w:t>
            </w:r>
          </w:p>
        </w:tc>
        <w:tc>
          <w:tcPr>
            <w:tcW w:w="126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RPr="00B3444B" w:rsidTr="00556A67">
        <w:tc>
          <w:tcPr>
            <w:tcW w:w="720" w:type="dxa"/>
            <w:vMerge w:val="restart"/>
            <w:vAlign w:val="center"/>
          </w:tcPr>
          <w:p w:rsidR="00556A67" w:rsidRPr="00B3444B" w:rsidRDefault="001D28BB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学位及毕业</w:t>
            </w:r>
          </w:p>
        </w:tc>
        <w:tc>
          <w:tcPr>
            <w:tcW w:w="540" w:type="dxa"/>
          </w:tcPr>
          <w:p w:rsidR="00556A67" w:rsidRPr="00B3444B" w:rsidRDefault="008B58DF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6480" w:type="dxa"/>
          </w:tcPr>
          <w:p w:rsidR="00556A67" w:rsidRPr="00B3444B" w:rsidRDefault="00556A67" w:rsidP="008E360D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3444B">
              <w:rPr>
                <w:rFonts w:hint="eastAsia"/>
                <w:color w:val="000000"/>
                <w:sz w:val="24"/>
                <w:szCs w:val="24"/>
              </w:rPr>
              <w:t>上级有关学位工作的文件材料</w:t>
            </w:r>
          </w:p>
        </w:tc>
        <w:tc>
          <w:tcPr>
            <w:tcW w:w="126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RPr="00B3444B" w:rsidTr="00556A67">
        <w:tc>
          <w:tcPr>
            <w:tcW w:w="720" w:type="dxa"/>
            <w:vMerge/>
            <w:vAlign w:val="center"/>
          </w:tcPr>
          <w:p w:rsidR="00556A67" w:rsidRPr="00B3444B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3444B" w:rsidRDefault="008B58DF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6480" w:type="dxa"/>
          </w:tcPr>
          <w:p w:rsidR="00556A67" w:rsidRPr="00B3444B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3444B">
              <w:rPr>
                <w:rFonts w:hint="eastAsia"/>
                <w:color w:val="000000"/>
                <w:sz w:val="24"/>
                <w:szCs w:val="24"/>
              </w:rPr>
              <w:t>学科论证、评估、申报、审批材料</w:t>
            </w:r>
          </w:p>
        </w:tc>
        <w:tc>
          <w:tcPr>
            <w:tcW w:w="126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RPr="00B3444B" w:rsidTr="00556A67">
        <w:tc>
          <w:tcPr>
            <w:tcW w:w="720" w:type="dxa"/>
            <w:vMerge/>
            <w:vAlign w:val="center"/>
          </w:tcPr>
          <w:p w:rsidR="00556A67" w:rsidRPr="00B3444B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3444B" w:rsidRDefault="008B58DF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6480" w:type="dxa"/>
          </w:tcPr>
          <w:p w:rsidR="00556A67" w:rsidRPr="00B3444B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3444B">
              <w:rPr>
                <w:rFonts w:hint="eastAsia"/>
                <w:color w:val="000000"/>
                <w:sz w:val="24"/>
                <w:szCs w:val="24"/>
              </w:rPr>
              <w:t>学科建设计划、简报、总结、统计报表</w:t>
            </w:r>
          </w:p>
        </w:tc>
        <w:tc>
          <w:tcPr>
            <w:tcW w:w="126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RPr="00B3444B" w:rsidTr="00556A67">
        <w:tc>
          <w:tcPr>
            <w:tcW w:w="720" w:type="dxa"/>
            <w:vMerge/>
            <w:vAlign w:val="center"/>
          </w:tcPr>
          <w:p w:rsidR="00556A67" w:rsidRPr="00B3444B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3444B" w:rsidRDefault="008B58DF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6480" w:type="dxa"/>
          </w:tcPr>
          <w:p w:rsidR="00556A67" w:rsidRPr="00B3444B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3444B">
              <w:rPr>
                <w:rFonts w:hint="eastAsia"/>
                <w:color w:val="000000"/>
                <w:sz w:val="24"/>
                <w:szCs w:val="24"/>
              </w:rPr>
              <w:t>本校学位评定条例、办法及计划、总结</w:t>
            </w:r>
          </w:p>
        </w:tc>
        <w:tc>
          <w:tcPr>
            <w:tcW w:w="126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RPr="00B3444B" w:rsidTr="00556A67">
        <w:tc>
          <w:tcPr>
            <w:tcW w:w="720" w:type="dxa"/>
            <w:vMerge/>
            <w:vAlign w:val="center"/>
          </w:tcPr>
          <w:p w:rsidR="00556A67" w:rsidRPr="00B3444B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3444B" w:rsidRDefault="008B58DF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6480" w:type="dxa"/>
          </w:tcPr>
          <w:p w:rsidR="00556A67" w:rsidRPr="00B3444B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3444B">
              <w:rPr>
                <w:rFonts w:hint="eastAsia"/>
                <w:color w:val="000000"/>
                <w:sz w:val="24"/>
                <w:szCs w:val="24"/>
              </w:rPr>
              <w:t>学位委员会会议</w:t>
            </w:r>
            <w:r w:rsidR="008E360D">
              <w:rPr>
                <w:rFonts w:hint="eastAsia"/>
                <w:color w:val="000000"/>
                <w:sz w:val="24"/>
                <w:szCs w:val="24"/>
              </w:rPr>
              <w:t>记录</w:t>
            </w:r>
            <w:r w:rsidRPr="00B3444B">
              <w:rPr>
                <w:rFonts w:hint="eastAsia"/>
                <w:color w:val="000000"/>
                <w:sz w:val="24"/>
                <w:szCs w:val="24"/>
              </w:rPr>
              <w:t>、决定</w:t>
            </w:r>
          </w:p>
        </w:tc>
        <w:tc>
          <w:tcPr>
            <w:tcW w:w="126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RPr="00B3444B" w:rsidTr="00556A67">
        <w:tc>
          <w:tcPr>
            <w:tcW w:w="720" w:type="dxa"/>
            <w:vMerge/>
            <w:vAlign w:val="center"/>
          </w:tcPr>
          <w:p w:rsidR="00556A67" w:rsidRPr="00B3444B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3444B" w:rsidRDefault="008B58DF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6480" w:type="dxa"/>
          </w:tcPr>
          <w:p w:rsidR="00556A67" w:rsidRPr="00B3444B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3444B">
              <w:rPr>
                <w:rFonts w:hint="eastAsia"/>
                <w:color w:val="000000"/>
                <w:sz w:val="24"/>
                <w:szCs w:val="24"/>
              </w:rPr>
              <w:t>学位委员会授予各层次学位清册</w:t>
            </w:r>
          </w:p>
        </w:tc>
        <w:tc>
          <w:tcPr>
            <w:tcW w:w="126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RPr="00B3444B" w:rsidTr="00556A67">
        <w:tc>
          <w:tcPr>
            <w:tcW w:w="720" w:type="dxa"/>
            <w:vMerge/>
            <w:vAlign w:val="center"/>
          </w:tcPr>
          <w:p w:rsidR="00556A67" w:rsidRPr="00B3444B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3444B" w:rsidRDefault="008B58DF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6480" w:type="dxa"/>
          </w:tcPr>
          <w:p w:rsidR="00556A67" w:rsidRPr="00B3444B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3444B">
              <w:rPr>
                <w:rFonts w:hint="eastAsia"/>
                <w:color w:val="000000"/>
                <w:sz w:val="24"/>
                <w:szCs w:val="24"/>
              </w:rPr>
              <w:t>毕业证书领取名单</w:t>
            </w:r>
          </w:p>
        </w:tc>
        <w:tc>
          <w:tcPr>
            <w:tcW w:w="126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RPr="00B3444B" w:rsidTr="00556A67">
        <w:tc>
          <w:tcPr>
            <w:tcW w:w="720" w:type="dxa"/>
            <w:vMerge w:val="restart"/>
            <w:tcBorders>
              <w:top w:val="single" w:sz="4" w:space="0" w:color="000000" w:themeColor="text1"/>
            </w:tcBorders>
            <w:textDirection w:val="tbRlV"/>
          </w:tcPr>
          <w:p w:rsidR="00556A67" w:rsidRPr="00B3444B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</w:tcPr>
          <w:p w:rsidR="00556A67" w:rsidRPr="00B3444B" w:rsidRDefault="008B58DF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6480" w:type="dxa"/>
          </w:tcPr>
          <w:p w:rsidR="00556A67" w:rsidRPr="00B3444B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3444B">
              <w:rPr>
                <w:rFonts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RPr="00B3444B" w:rsidTr="00556A67">
        <w:tc>
          <w:tcPr>
            <w:tcW w:w="720" w:type="dxa"/>
            <w:vMerge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3444B" w:rsidRDefault="008B58DF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6480" w:type="dxa"/>
          </w:tcPr>
          <w:p w:rsidR="00556A67" w:rsidRPr="00B3444B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3444B">
              <w:rPr>
                <w:rFonts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3444B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RPr="00B3444B" w:rsidTr="00556A67"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3444B" w:rsidRDefault="008B58DF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6480" w:type="dxa"/>
          </w:tcPr>
          <w:p w:rsidR="00556A67" w:rsidRPr="00B3444B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3444B">
              <w:rPr>
                <w:rFonts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</w:tcPr>
          <w:p w:rsidR="00556A67" w:rsidRPr="00B3444B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56A67" w:rsidRDefault="00556A67" w:rsidP="0058676B">
      <w:pPr>
        <w:spacing w:line="276" w:lineRule="auto"/>
      </w:pPr>
    </w:p>
    <w:p w:rsidR="00556A67" w:rsidRPr="00556A67" w:rsidRDefault="00556A67" w:rsidP="0058676B">
      <w:pPr>
        <w:pStyle w:val="1"/>
        <w:spacing w:line="276" w:lineRule="auto"/>
        <w:rPr>
          <w:sz w:val="32"/>
          <w:szCs w:val="32"/>
        </w:rPr>
      </w:pPr>
      <w:bookmarkStart w:id="18" w:name="_Toc11244060"/>
      <w:r w:rsidRPr="00556A67">
        <w:rPr>
          <w:rFonts w:hint="eastAsia"/>
          <w:sz w:val="32"/>
          <w:szCs w:val="32"/>
        </w:rPr>
        <w:t>人事处档案归档范围和保管期限表</w:t>
      </w:r>
      <w:bookmarkEnd w:id="18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F12B0E" w:rsidTr="00556A67">
        <w:tc>
          <w:tcPr>
            <w:tcW w:w="72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5D47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5D47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5D47"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5D47">
              <w:rPr>
                <w:rFonts w:hint="eastAsia"/>
                <w:b/>
                <w:sz w:val="24"/>
                <w:szCs w:val="24"/>
              </w:rPr>
              <w:t>保</w:t>
            </w:r>
            <w:r w:rsidRPr="00BF5D4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F5D47">
              <w:rPr>
                <w:rFonts w:hint="eastAsia"/>
                <w:b/>
                <w:sz w:val="24"/>
                <w:szCs w:val="24"/>
              </w:rPr>
              <w:t>管</w:t>
            </w:r>
            <w:r w:rsidRPr="00BF5D47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556A67" w:rsidRPr="00BF5D47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BF5D47">
              <w:rPr>
                <w:rFonts w:hint="eastAsia"/>
                <w:b/>
                <w:sz w:val="24"/>
                <w:szCs w:val="24"/>
              </w:rPr>
              <w:t>期</w:t>
            </w:r>
            <w:r w:rsidRPr="00BF5D4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F5D47">
              <w:rPr>
                <w:rFonts w:hint="eastAsia"/>
                <w:b/>
                <w:sz w:val="24"/>
                <w:szCs w:val="24"/>
              </w:rPr>
              <w:t>限</w:t>
            </w:r>
          </w:p>
        </w:tc>
      </w:tr>
      <w:tr w:rsidR="00556A67" w:rsidTr="00556A67">
        <w:tc>
          <w:tcPr>
            <w:tcW w:w="720" w:type="dxa"/>
            <w:vMerge w:val="restart"/>
            <w:textDirection w:val="tbRlV"/>
          </w:tcPr>
          <w:p w:rsidR="00556A67" w:rsidRPr="00BF5D47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综合</w:t>
            </w:r>
          </w:p>
        </w:tc>
        <w:tc>
          <w:tcPr>
            <w:tcW w:w="54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上级有关人事工作的文件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F5D47">
              <w:rPr>
                <w:rFonts w:hint="eastAsia"/>
                <w:color w:val="000000"/>
                <w:sz w:val="24"/>
                <w:szCs w:val="24"/>
              </w:rPr>
              <w:t>本校人事工作的规章制度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F5D47">
              <w:rPr>
                <w:rFonts w:hint="eastAsia"/>
                <w:color w:val="000000"/>
                <w:sz w:val="24"/>
                <w:szCs w:val="24"/>
              </w:rPr>
              <w:t>人事工作计划、报告、通知、总结、调查材料、会议记录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F5D47">
              <w:rPr>
                <w:rFonts w:hint="eastAsia"/>
                <w:color w:val="000000"/>
                <w:sz w:val="24"/>
                <w:szCs w:val="24"/>
              </w:rPr>
              <w:t>关于机构、编制规划、计划报告及上级批复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F5D47">
              <w:rPr>
                <w:rFonts w:hint="eastAsia"/>
                <w:color w:val="000000"/>
                <w:sz w:val="24"/>
                <w:szCs w:val="24"/>
              </w:rPr>
              <w:t>关于校内机构设置、变化的文件材料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人事处权限内的干部任免文件及名册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556A67" w:rsidRPr="00BF5D47" w:rsidRDefault="0007466A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</w:t>
            </w:r>
            <w:r w:rsidR="00556A67" w:rsidRPr="00BF5D47">
              <w:rPr>
                <w:rFonts w:hint="eastAsia"/>
                <w:sz w:val="24"/>
                <w:szCs w:val="24"/>
              </w:rPr>
              <w:t>统计报表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教职工人员名册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Tr="00556A67">
        <w:tc>
          <w:tcPr>
            <w:tcW w:w="720" w:type="dxa"/>
            <w:vMerge w:val="restart"/>
            <w:textDirection w:val="tbRlV"/>
          </w:tcPr>
          <w:p w:rsidR="00556A67" w:rsidRPr="00BF5D47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人事</w:t>
            </w: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表彰和奖励先进集体、先进教职工的材料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处分教职工的材料和复查、撤销处分的材料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教职工转正定级材料、教职工晋升材料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教职工校内调动材料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教职工的录取、引进、调入的有关材料（包括非全职高层次人才聘用审批表、聘用制人员审批表、转移行政、工资关系介绍信）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教职工调出的有关材料（包括转移行政、工资关系介绍信存根）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F5D47">
              <w:rPr>
                <w:rFonts w:hint="eastAsia"/>
                <w:color w:val="000000"/>
                <w:sz w:val="24"/>
                <w:szCs w:val="24"/>
              </w:rPr>
              <w:t>教职工商调函件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F5D47">
              <w:rPr>
                <w:rFonts w:hint="eastAsia"/>
                <w:color w:val="000000"/>
                <w:sz w:val="24"/>
                <w:szCs w:val="24"/>
              </w:rPr>
              <w:t>新入职教职工报到材料（事业编制、聘用制）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F5D47">
              <w:rPr>
                <w:rFonts w:hint="eastAsia"/>
                <w:color w:val="000000"/>
                <w:sz w:val="24"/>
                <w:szCs w:val="24"/>
              </w:rPr>
              <w:t>退休人员审批材料及有关批复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接收应届毕业生落户材料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解决两地分居申请表及相关材料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教职工延聘材料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 w:val="restart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工资福利保险</w:t>
            </w:r>
          </w:p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lastRenderedPageBreak/>
              <w:t>师资</w:t>
            </w:r>
          </w:p>
        </w:tc>
        <w:tc>
          <w:tcPr>
            <w:tcW w:w="540" w:type="dxa"/>
          </w:tcPr>
          <w:p w:rsidR="00556A67" w:rsidRPr="007563CE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21</w:t>
            </w:r>
          </w:p>
        </w:tc>
        <w:tc>
          <w:tcPr>
            <w:tcW w:w="6480" w:type="dxa"/>
          </w:tcPr>
          <w:p w:rsidR="00556A67" w:rsidRPr="007563CE" w:rsidRDefault="0007466A" w:rsidP="0058676B">
            <w:pPr>
              <w:spacing w:line="276" w:lineRule="auto"/>
              <w:rPr>
                <w:sz w:val="24"/>
                <w:szCs w:val="24"/>
              </w:rPr>
            </w:pPr>
            <w:r w:rsidRPr="007563CE">
              <w:rPr>
                <w:rFonts w:hint="eastAsia"/>
                <w:sz w:val="24"/>
                <w:szCs w:val="24"/>
              </w:rPr>
              <w:t>师资培养、管理工作计划、规定、总结</w:t>
            </w:r>
          </w:p>
        </w:tc>
        <w:tc>
          <w:tcPr>
            <w:tcW w:w="1260" w:type="dxa"/>
          </w:tcPr>
          <w:p w:rsidR="00556A67" w:rsidRPr="00BF5D47" w:rsidRDefault="0007466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07466A" w:rsidTr="00556A67">
        <w:tc>
          <w:tcPr>
            <w:tcW w:w="720" w:type="dxa"/>
            <w:vMerge/>
          </w:tcPr>
          <w:p w:rsidR="0007466A" w:rsidRPr="00BF5D47" w:rsidRDefault="0007466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07466A" w:rsidRPr="00BF5D47" w:rsidRDefault="007563CE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6480" w:type="dxa"/>
          </w:tcPr>
          <w:p w:rsidR="0007466A" w:rsidRPr="00BF5D47" w:rsidRDefault="0007466A" w:rsidP="0058676B">
            <w:pPr>
              <w:spacing w:line="276" w:lineRule="auto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教职工福利、保险工作材料</w:t>
            </w:r>
          </w:p>
        </w:tc>
        <w:tc>
          <w:tcPr>
            <w:tcW w:w="1260" w:type="dxa"/>
          </w:tcPr>
          <w:p w:rsidR="0007466A" w:rsidRPr="00BF5D47" w:rsidRDefault="0007466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2</w:t>
            </w:r>
            <w:r w:rsidR="007563CE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新教师待遇落实材料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教职工工资调整材料，调资报告、批复、名册。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教职工评定、聘任专业技术职称材料及上级批复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教职工专业技术职务延聘、续聘材料及批复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聘请兼职教授的请示与批复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教职工因私出国境审批表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博士后进出站人员材料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长江学者、千人计划、政府特贴等高层次人才工程计划的遴选、申报等材料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RPr="00A614D0" w:rsidTr="00556A67">
        <w:tc>
          <w:tcPr>
            <w:tcW w:w="720" w:type="dxa"/>
            <w:vMerge w:val="restart"/>
            <w:tcBorders>
              <w:top w:val="single" w:sz="4" w:space="0" w:color="000000" w:themeColor="text1"/>
            </w:tcBorders>
            <w:textDirection w:val="tbRlV"/>
          </w:tcPr>
          <w:p w:rsidR="00556A67" w:rsidRPr="00BF5D47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F5D47">
              <w:rPr>
                <w:rFonts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F5D47">
              <w:rPr>
                <w:rFonts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BF5D47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BF5D47" w:rsidRDefault="007563CE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6480" w:type="dxa"/>
          </w:tcPr>
          <w:p w:rsidR="00556A67" w:rsidRPr="00BF5D4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BF5D47">
              <w:rPr>
                <w:rFonts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</w:tcPr>
          <w:p w:rsidR="00556A67" w:rsidRPr="00BF5D4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56A67" w:rsidRDefault="00556A67" w:rsidP="0058676B">
      <w:pPr>
        <w:spacing w:line="276" w:lineRule="auto"/>
        <w:jc w:val="center"/>
      </w:pPr>
    </w:p>
    <w:p w:rsidR="00DD523C" w:rsidRPr="003505B9" w:rsidRDefault="00DD523C" w:rsidP="00DD523C">
      <w:pPr>
        <w:keepNext/>
        <w:keepLines/>
        <w:spacing w:before="340" w:after="330" w:line="276" w:lineRule="auto"/>
        <w:outlineLvl w:val="0"/>
        <w:rPr>
          <w:bCs/>
          <w:kern w:val="44"/>
          <w:sz w:val="32"/>
          <w:szCs w:val="32"/>
        </w:rPr>
      </w:pPr>
      <w:bookmarkStart w:id="19" w:name="_Toc11244061"/>
      <w:r w:rsidRPr="003505B9">
        <w:rPr>
          <w:rFonts w:hint="eastAsia"/>
          <w:bCs/>
          <w:kern w:val="44"/>
          <w:sz w:val="32"/>
          <w:szCs w:val="32"/>
        </w:rPr>
        <w:t>国资处档案归档范围和保管期限表</w:t>
      </w:r>
      <w:bookmarkEnd w:id="19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43"/>
        <w:gridCol w:w="703"/>
        <w:gridCol w:w="6186"/>
        <w:gridCol w:w="890"/>
      </w:tblGrid>
      <w:tr w:rsidR="00DD523C" w:rsidRPr="00DD523C" w:rsidTr="00DD523C">
        <w:tc>
          <w:tcPr>
            <w:tcW w:w="74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523C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523C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523C">
              <w:rPr>
                <w:rFonts w:hint="eastAsia"/>
                <w:b/>
                <w:kern w:val="0"/>
                <w:sz w:val="24"/>
                <w:szCs w:val="24"/>
              </w:rPr>
              <w:t>归档范围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DD523C">
              <w:rPr>
                <w:rFonts w:hint="eastAsia"/>
                <w:b/>
                <w:sz w:val="24"/>
                <w:szCs w:val="24"/>
              </w:rPr>
              <w:t>保管期限</w:t>
            </w:r>
          </w:p>
        </w:tc>
      </w:tr>
      <w:tr w:rsidR="00DD523C" w:rsidRPr="00DD523C" w:rsidTr="00DD523C">
        <w:tc>
          <w:tcPr>
            <w:tcW w:w="743" w:type="dxa"/>
            <w:vMerge w:val="restart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行政综合</w:t>
            </w: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与国有资产管理工作有关的上级来文及处理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向上级机关的请示、报告及批复、批示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有关国有资产管理的规章制度、政策、业务管理工作文件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年度工作计划、报告、总结、调查材料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对校内外发文、函件、通知等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本单位召开的专业性会议记录和大会材料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各类会议纪要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年度重要统计材料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DD523C" w:rsidRPr="00DD523C" w:rsidTr="00DD523C">
        <w:tc>
          <w:tcPr>
            <w:tcW w:w="743" w:type="dxa"/>
            <w:vMerge w:val="restart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仪器设备</w:t>
            </w: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本校仪器设备购置计划、报告、经费分配方案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本校仪器设备报废和批复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关于资产清查、年度盘点的规定、通知、报表、报告及批复等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本校有关仪器设备业务工作的综合性统计材料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 w:val="restart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招标采购</w:t>
            </w: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bCs/>
                <w:sz w:val="24"/>
                <w:szCs w:val="24"/>
              </w:rPr>
              <w:t>政府采购文件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货物、服务采购合同等材料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 w:val="restart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房产管理</w:t>
            </w: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公用</w:t>
            </w:r>
            <w:r w:rsidRPr="00DD523C">
              <w:rPr>
                <w:sz w:val="24"/>
                <w:szCs w:val="24"/>
              </w:rPr>
              <w:t>房屋</w:t>
            </w:r>
            <w:r w:rsidRPr="00DD523C">
              <w:rPr>
                <w:rFonts w:hint="eastAsia"/>
                <w:sz w:val="24"/>
                <w:szCs w:val="24"/>
              </w:rPr>
              <w:t>管理、调配使用、登记、变更等材料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公用房屋维修、改造验收表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公用房屋对外出租出借合同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学校不动产证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公有住宅产权登记、变更、涉及产权活动的重要文件材料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公有住宅买卖契约、个人购房合同、个人购房情况登记表、统计表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学校有关土地、房屋的征用、交换、转让等来往文书、协议、合同及纠纷处理结果，</w:t>
            </w:r>
            <w:r w:rsidRPr="00DD523C">
              <w:rPr>
                <w:sz w:val="24"/>
                <w:szCs w:val="24"/>
              </w:rPr>
              <w:t>上级部门的批复等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公用</w:t>
            </w:r>
            <w:r w:rsidRPr="00DD523C">
              <w:rPr>
                <w:sz w:val="24"/>
                <w:szCs w:val="24"/>
              </w:rPr>
              <w:t>房屋</w:t>
            </w:r>
            <w:r w:rsidRPr="00DD523C">
              <w:rPr>
                <w:rFonts w:hint="eastAsia"/>
                <w:sz w:val="24"/>
                <w:szCs w:val="24"/>
              </w:rPr>
              <w:t>使用情况登记表、统计表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职工住房情况登记表、统计表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职工住房补贴登记表、统计表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 w:val="restart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人防</w:t>
            </w:r>
            <w:r w:rsidRPr="00DD523C">
              <w:rPr>
                <w:sz w:val="24"/>
                <w:szCs w:val="24"/>
              </w:rPr>
              <w:t>管理</w:t>
            </w: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人防工程管理相关材料（文件审查批准书、人防工程</w:t>
            </w:r>
            <w:r w:rsidRPr="00DD523C">
              <w:rPr>
                <w:sz w:val="24"/>
                <w:szCs w:val="24"/>
              </w:rPr>
              <w:t>平时使用证</w:t>
            </w:r>
            <w:r w:rsidRPr="00DD523C">
              <w:rPr>
                <w:rFonts w:hint="eastAsia"/>
                <w:sz w:val="24"/>
                <w:szCs w:val="24"/>
              </w:rPr>
              <w:t>、质量评估报告等）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人防工程检查记录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人防工程责任书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 w:val="restart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实验室管理</w:t>
            </w: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实验室日常管理简报、总结材料（实验室研究项目立项、中期、结题相关材料、实验室安全管理相关资料）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实验室管理统计报表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DD523C" w:rsidRPr="00DD523C" w:rsidTr="00DD523C">
        <w:tc>
          <w:tcPr>
            <w:tcW w:w="743" w:type="dxa"/>
            <w:vMerge w:val="restart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  <w:p w:rsidR="00DD523C" w:rsidRPr="00DD523C" w:rsidRDefault="00DD523C" w:rsidP="00DD523C">
            <w:pPr>
              <w:snapToGrid w:val="0"/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国资办</w:t>
            </w: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bCs/>
                <w:sz w:val="24"/>
                <w:szCs w:val="24"/>
              </w:rPr>
              <w:t>国有资产产权登记、资产清查、产权转让等活动中产生的重要资料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tabs>
                <w:tab w:val="left" w:pos="540"/>
              </w:tabs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bCs/>
                <w:sz w:val="24"/>
                <w:szCs w:val="24"/>
              </w:rPr>
            </w:pPr>
            <w:r w:rsidRPr="00DD523C">
              <w:rPr>
                <w:rFonts w:hint="eastAsia"/>
                <w:bCs/>
                <w:sz w:val="24"/>
                <w:szCs w:val="24"/>
              </w:rPr>
              <w:t>国有资产年度决算报告、企业决算报告、国有资本收益上缴报告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tabs>
                <w:tab w:val="left" w:pos="540"/>
              </w:tabs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bCs/>
                <w:sz w:val="24"/>
                <w:szCs w:val="24"/>
              </w:rPr>
            </w:pPr>
            <w:r w:rsidRPr="00DD523C">
              <w:rPr>
                <w:rFonts w:hint="eastAsia"/>
                <w:bCs/>
                <w:sz w:val="24"/>
                <w:szCs w:val="24"/>
              </w:rPr>
              <w:t>国有资产月报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tabs>
                <w:tab w:val="left" w:pos="540"/>
              </w:tabs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bCs/>
                <w:sz w:val="24"/>
                <w:szCs w:val="24"/>
              </w:rPr>
            </w:pPr>
            <w:r w:rsidRPr="00DD523C">
              <w:rPr>
                <w:rFonts w:hint="eastAsia"/>
                <w:bCs/>
                <w:sz w:val="24"/>
                <w:szCs w:val="24"/>
              </w:rPr>
              <w:t>企业国有资产评估、科技成果转化评估以及房屋出租出借事项等报批报备相关材料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tabs>
                <w:tab w:val="left" w:pos="540"/>
              </w:tabs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bCs/>
                <w:sz w:val="24"/>
                <w:szCs w:val="24"/>
              </w:rPr>
            </w:pPr>
            <w:r w:rsidRPr="00DD523C">
              <w:rPr>
                <w:rFonts w:hint="eastAsia"/>
                <w:bCs/>
                <w:sz w:val="24"/>
                <w:szCs w:val="24"/>
              </w:rPr>
              <w:t>国有资产盘点的通知、清单、报告等相关材料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tabs>
                <w:tab w:val="left" w:pos="540"/>
              </w:tabs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bCs/>
                <w:sz w:val="24"/>
                <w:szCs w:val="24"/>
              </w:rPr>
            </w:pPr>
            <w:r w:rsidRPr="00DD523C">
              <w:rPr>
                <w:rFonts w:hint="eastAsia"/>
                <w:bCs/>
                <w:sz w:val="24"/>
                <w:szCs w:val="24"/>
              </w:rPr>
              <w:t>国有资产处置相关材料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tabs>
                <w:tab w:val="left" w:pos="540"/>
              </w:tabs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bCs/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国资委会议材料、专项会议材料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tabs>
                <w:tab w:val="left" w:pos="540"/>
              </w:tabs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bCs/>
                <w:sz w:val="24"/>
                <w:szCs w:val="24"/>
              </w:rPr>
            </w:pPr>
            <w:r w:rsidRPr="00DD523C">
              <w:rPr>
                <w:rFonts w:hint="eastAsia"/>
                <w:bCs/>
                <w:sz w:val="24"/>
                <w:szCs w:val="24"/>
              </w:rPr>
              <w:t>企业关闭注销、转让退出、无偿划转等相关资料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tabs>
                <w:tab w:val="left" w:pos="540"/>
              </w:tabs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bCs/>
                <w:sz w:val="24"/>
                <w:szCs w:val="24"/>
              </w:rPr>
            </w:pPr>
            <w:r w:rsidRPr="00DD523C">
              <w:rPr>
                <w:rFonts w:hint="eastAsia"/>
                <w:bCs/>
                <w:sz w:val="24"/>
                <w:szCs w:val="24"/>
              </w:rPr>
              <w:t>租金价值等各类评估报告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tabs>
                <w:tab w:val="left" w:pos="540"/>
              </w:tabs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bCs/>
                <w:sz w:val="24"/>
                <w:szCs w:val="24"/>
              </w:rPr>
            </w:pPr>
            <w:r w:rsidRPr="00DD523C">
              <w:rPr>
                <w:rFonts w:hint="eastAsia"/>
                <w:bCs/>
                <w:sz w:val="24"/>
                <w:szCs w:val="24"/>
              </w:rPr>
              <w:t>各类审计、检查报告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tabs>
                <w:tab w:val="left" w:pos="540"/>
              </w:tabs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DD523C" w:rsidRPr="00DD523C" w:rsidTr="00DD523C">
        <w:tc>
          <w:tcPr>
            <w:tcW w:w="743" w:type="dxa"/>
            <w:vMerge w:val="restart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bCs/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tabs>
                <w:tab w:val="left" w:pos="540"/>
              </w:tabs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资产管理系统数据备份（电子、截止每年</w:t>
            </w:r>
            <w:r w:rsidRPr="00DD523C">
              <w:rPr>
                <w:rFonts w:hint="eastAsia"/>
                <w:sz w:val="24"/>
                <w:szCs w:val="24"/>
              </w:rPr>
              <w:t>12</w:t>
            </w:r>
            <w:r w:rsidRPr="00DD523C">
              <w:rPr>
                <w:rFonts w:hint="eastAsia"/>
                <w:sz w:val="24"/>
                <w:szCs w:val="24"/>
              </w:rPr>
              <w:t>月</w:t>
            </w:r>
            <w:r w:rsidRPr="00DD523C">
              <w:rPr>
                <w:rFonts w:hint="eastAsia"/>
                <w:sz w:val="24"/>
                <w:szCs w:val="24"/>
              </w:rPr>
              <w:t>31</w:t>
            </w:r>
            <w:r w:rsidRPr="00DD523C">
              <w:rPr>
                <w:rFonts w:hint="eastAsia"/>
                <w:sz w:val="24"/>
                <w:szCs w:val="24"/>
              </w:rPr>
              <w:t>日）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tabs>
                <w:tab w:val="left" w:pos="540"/>
              </w:tabs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DD523C" w:rsidRPr="00DD523C" w:rsidTr="00DD523C"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bCs/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有重大意义的实物档案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tabs>
                <w:tab w:val="left" w:pos="540"/>
              </w:tabs>
              <w:spacing w:line="276" w:lineRule="auto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DD523C" w:rsidRPr="00DD523C" w:rsidTr="00DD523C">
        <w:trPr>
          <w:trHeight w:val="118"/>
        </w:trPr>
        <w:tc>
          <w:tcPr>
            <w:tcW w:w="743" w:type="dxa"/>
            <w:vMerge/>
          </w:tcPr>
          <w:p w:rsidR="00DD523C" w:rsidRPr="00DD523C" w:rsidRDefault="00DD523C" w:rsidP="00DD523C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523C" w:rsidRPr="00DD523C" w:rsidRDefault="00DD523C" w:rsidP="00DD523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6186" w:type="dxa"/>
          </w:tcPr>
          <w:p w:rsidR="00DD523C" w:rsidRPr="00DD523C" w:rsidRDefault="00DD523C" w:rsidP="00DD523C">
            <w:pPr>
              <w:spacing w:line="276" w:lineRule="auto"/>
              <w:rPr>
                <w:bCs/>
                <w:sz w:val="24"/>
                <w:szCs w:val="24"/>
              </w:rPr>
            </w:pPr>
            <w:r w:rsidRPr="00DD523C">
              <w:rPr>
                <w:rFonts w:hint="eastAsia"/>
                <w:sz w:val="24"/>
                <w:szCs w:val="24"/>
              </w:rPr>
              <w:t>其他具有保存价值的材料</w:t>
            </w:r>
          </w:p>
        </w:tc>
        <w:tc>
          <w:tcPr>
            <w:tcW w:w="890" w:type="dxa"/>
          </w:tcPr>
          <w:p w:rsidR="00DD523C" w:rsidRPr="00DD523C" w:rsidRDefault="00DD523C" w:rsidP="00DD523C">
            <w:pPr>
              <w:tabs>
                <w:tab w:val="left" w:pos="540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7B0BE7" w:rsidRDefault="007B0BE7" w:rsidP="0058676B">
      <w:pPr>
        <w:spacing w:line="276" w:lineRule="auto"/>
        <w:jc w:val="center"/>
      </w:pPr>
    </w:p>
    <w:p w:rsidR="004A1947" w:rsidRPr="00556A67" w:rsidRDefault="004A1947" w:rsidP="004A1947">
      <w:pPr>
        <w:pStyle w:val="1"/>
        <w:spacing w:line="276" w:lineRule="auto"/>
        <w:jc w:val="center"/>
        <w:rPr>
          <w:sz w:val="32"/>
          <w:szCs w:val="32"/>
        </w:rPr>
      </w:pPr>
      <w:bookmarkStart w:id="20" w:name="_Toc11244062"/>
      <w:r w:rsidRPr="00556A67">
        <w:rPr>
          <w:rFonts w:hint="eastAsia"/>
          <w:sz w:val="32"/>
          <w:szCs w:val="32"/>
        </w:rPr>
        <w:t>计财处档案归档范围和保管期限表</w:t>
      </w:r>
      <w:bookmarkEnd w:id="20"/>
    </w:p>
    <w:tbl>
      <w:tblPr>
        <w:tblW w:w="8803" w:type="dxa"/>
        <w:tblInd w:w="94" w:type="dxa"/>
        <w:tblLook w:val="04A0" w:firstRow="1" w:lastRow="0" w:firstColumn="1" w:lastColumn="0" w:noHBand="0" w:noVBand="1"/>
      </w:tblPr>
      <w:tblGrid>
        <w:gridCol w:w="723"/>
        <w:gridCol w:w="709"/>
        <w:gridCol w:w="6237"/>
        <w:gridCol w:w="1134"/>
      </w:tblGrid>
      <w:tr w:rsidR="004A1947" w:rsidTr="007D40D8">
        <w:trPr>
          <w:trHeight w:val="525"/>
        </w:trPr>
        <w:tc>
          <w:tcPr>
            <w:tcW w:w="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1947" w:rsidRDefault="004A1947" w:rsidP="007D40D8">
            <w:pPr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E28A1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1947" w:rsidRDefault="004A1947" w:rsidP="007D40D8">
            <w:pPr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E28A1">
              <w:rPr>
                <w:rFonts w:hint="eastAsia"/>
                <w:b/>
                <w:sz w:val="24"/>
                <w:szCs w:val="24"/>
              </w:rPr>
              <w:t>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5E28A1">
              <w:rPr>
                <w:rFonts w:hint="eastAsia"/>
                <w:b/>
                <w:sz w:val="24"/>
                <w:szCs w:val="24"/>
              </w:rPr>
              <w:t>号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1947" w:rsidRDefault="004A1947" w:rsidP="007D40D8">
            <w:pPr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E28A1"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1947" w:rsidRDefault="004A1947" w:rsidP="007D40D8">
            <w:pPr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color w:val="000000"/>
                <w:sz w:val="24"/>
                <w:szCs w:val="24"/>
              </w:rPr>
            </w:pPr>
            <w:r w:rsidRPr="005E28A1">
              <w:rPr>
                <w:rFonts w:hint="eastAsia"/>
                <w:b/>
                <w:sz w:val="24"/>
                <w:szCs w:val="24"/>
              </w:rPr>
              <w:t>保</w:t>
            </w:r>
            <w:r w:rsidRPr="005E28A1">
              <w:rPr>
                <w:b/>
                <w:sz w:val="24"/>
                <w:szCs w:val="24"/>
              </w:rPr>
              <w:t xml:space="preserve"> </w:t>
            </w:r>
            <w:r w:rsidRPr="005E28A1">
              <w:rPr>
                <w:rFonts w:hint="eastAsia"/>
                <w:b/>
                <w:sz w:val="24"/>
                <w:szCs w:val="24"/>
              </w:rPr>
              <w:t>管</w:t>
            </w:r>
            <w:r w:rsidRPr="005E28A1">
              <w:rPr>
                <w:b/>
                <w:sz w:val="24"/>
                <w:szCs w:val="24"/>
              </w:rPr>
              <w:t xml:space="preserve"> </w:t>
            </w:r>
            <w:r w:rsidRPr="005E28A1">
              <w:rPr>
                <w:rFonts w:hint="eastAsia"/>
                <w:b/>
                <w:sz w:val="24"/>
                <w:szCs w:val="24"/>
              </w:rPr>
              <w:t>期</w:t>
            </w:r>
            <w:r w:rsidRPr="005E28A1">
              <w:rPr>
                <w:b/>
                <w:sz w:val="24"/>
                <w:szCs w:val="24"/>
              </w:rPr>
              <w:t xml:space="preserve"> </w:t>
            </w:r>
            <w:r w:rsidRPr="005E28A1">
              <w:rPr>
                <w:rFonts w:hint="eastAsia"/>
                <w:b/>
                <w:sz w:val="24"/>
                <w:szCs w:val="24"/>
              </w:rPr>
              <w:t>限</w:t>
            </w:r>
          </w:p>
        </w:tc>
      </w:tr>
      <w:tr w:rsidR="004A1947" w:rsidTr="007D40D8">
        <w:trPr>
          <w:trHeight w:val="425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Default="004A1947" w:rsidP="007D40D8">
            <w:pPr>
              <w:spacing w:line="276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lastRenderedPageBreak/>
              <w:t>行政综合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上级有关财务会计工作的文件材料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永久</w:t>
            </w:r>
          </w:p>
        </w:tc>
      </w:tr>
      <w:tr w:rsidR="004A1947" w:rsidTr="007D40D8">
        <w:trPr>
          <w:trHeight w:val="403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947" w:rsidRDefault="004A1947" w:rsidP="007D40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本校财务管理规定、计划、总结、请示、批复等文件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长期</w:t>
            </w:r>
          </w:p>
        </w:tc>
      </w:tr>
      <w:tr w:rsidR="004A1947" w:rsidTr="007D40D8">
        <w:trPr>
          <w:trHeight w:val="409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947" w:rsidRDefault="004A1947" w:rsidP="007D40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有关财务管理方面的其他文件材料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短期</w:t>
            </w:r>
          </w:p>
        </w:tc>
      </w:tr>
      <w:tr w:rsidR="004A1947" w:rsidTr="007D40D8">
        <w:trPr>
          <w:trHeight w:val="414"/>
        </w:trPr>
        <w:tc>
          <w:tcPr>
            <w:tcW w:w="72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Default="004A1947" w:rsidP="007D40D8">
            <w:pPr>
              <w:spacing w:line="276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会计档案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会计凭证—原始凭证、记账凭证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30年</w:t>
            </w:r>
          </w:p>
        </w:tc>
      </w:tr>
      <w:tr w:rsidR="004A1947" w:rsidTr="007D40D8">
        <w:trPr>
          <w:trHeight w:val="265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947" w:rsidRDefault="004A1947" w:rsidP="007D40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会计账簿—日记账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总账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，</w:t>
            </w: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明细分类、分户账或登记簿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30年</w:t>
            </w:r>
          </w:p>
        </w:tc>
      </w:tr>
      <w:tr w:rsidR="004A1947" w:rsidTr="007D40D8">
        <w:trPr>
          <w:trHeight w:val="299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947" w:rsidRDefault="004A1947" w:rsidP="007D40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财务会计报告—年度财务会计报告、部门预算及决算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永久</w:t>
            </w:r>
          </w:p>
        </w:tc>
      </w:tr>
      <w:tr w:rsidR="004A1947" w:rsidTr="007D40D8">
        <w:trPr>
          <w:trHeight w:val="347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947" w:rsidRDefault="004A1947" w:rsidP="007D40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财务会计报告—月度、季度、半年度财务会计报告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10年</w:t>
            </w:r>
          </w:p>
        </w:tc>
      </w:tr>
      <w:tr w:rsidR="004A1947" w:rsidTr="007D40D8">
        <w:trPr>
          <w:trHeight w:val="394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947" w:rsidRDefault="004A1947" w:rsidP="007D40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其他会计资料—银行存款余额调节表、银行对账单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10年</w:t>
            </w:r>
          </w:p>
        </w:tc>
      </w:tr>
      <w:tr w:rsidR="004A1947" w:rsidTr="007D40D8">
        <w:trPr>
          <w:trHeight w:val="401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947" w:rsidRDefault="004A1947" w:rsidP="007D40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ind w:firstLineChars="50" w:firstLine="1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8D5640" w:rsidRDefault="004A1947" w:rsidP="007D40D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5640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其他会计资料—会计档案移交清册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8D5640" w:rsidRDefault="004A1947" w:rsidP="007D40D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5640">
              <w:rPr>
                <w:rFonts w:asciiTheme="majorEastAsia" w:eastAsiaTheme="majorEastAsia" w:hAnsiTheme="majorEastAsia" w:hint="eastAsia"/>
                <w:sz w:val="24"/>
                <w:szCs w:val="24"/>
              </w:rPr>
              <w:t>永久</w:t>
            </w:r>
          </w:p>
        </w:tc>
      </w:tr>
      <w:tr w:rsidR="004A1947" w:rsidTr="007D40D8">
        <w:trPr>
          <w:trHeight w:val="704"/>
        </w:trPr>
        <w:tc>
          <w:tcPr>
            <w:tcW w:w="72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947" w:rsidRDefault="004A1947" w:rsidP="007D40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8D5640" w:rsidRDefault="004A1947" w:rsidP="007D40D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5640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其他会计资料—会计档案保管清册、会计档案销毁清册、会计档案鉴定意见书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8D5640" w:rsidRDefault="004A1947" w:rsidP="007D40D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5640">
              <w:rPr>
                <w:rFonts w:asciiTheme="majorEastAsia" w:eastAsiaTheme="majorEastAsia" w:hAnsiTheme="majorEastAsia" w:hint="eastAsia"/>
                <w:sz w:val="24"/>
                <w:szCs w:val="24"/>
              </w:rPr>
              <w:t>永久</w:t>
            </w:r>
          </w:p>
        </w:tc>
      </w:tr>
      <w:tr w:rsidR="004A1947" w:rsidTr="007D40D8">
        <w:trPr>
          <w:trHeight w:val="517"/>
        </w:trPr>
        <w:tc>
          <w:tcPr>
            <w:tcW w:w="7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1947" w:rsidRDefault="004A1947" w:rsidP="007D40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8D5640" w:rsidRDefault="004A1947" w:rsidP="007D40D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5640">
              <w:rPr>
                <w:rFonts w:asciiTheme="majorEastAsia" w:eastAsiaTheme="majorEastAsia" w:hAnsiTheme="majorEastAsia" w:hint="eastAsia"/>
                <w:sz w:val="24"/>
                <w:szCs w:val="24"/>
              </w:rPr>
              <w:t>电子会计档案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8D5640" w:rsidRDefault="004A1947" w:rsidP="007D40D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D5640">
              <w:rPr>
                <w:rFonts w:asciiTheme="majorEastAsia" w:eastAsiaTheme="majorEastAsia" w:hAnsiTheme="majorEastAsia" w:hint="eastAsia"/>
                <w:sz w:val="24"/>
                <w:szCs w:val="24"/>
              </w:rPr>
              <w:t>永久</w:t>
            </w:r>
          </w:p>
        </w:tc>
      </w:tr>
      <w:tr w:rsidR="004A1947" w:rsidTr="007D40D8">
        <w:trPr>
          <w:trHeight w:val="375"/>
        </w:trPr>
        <w:tc>
          <w:tcPr>
            <w:tcW w:w="7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Default="004A1947" w:rsidP="007D40D8">
            <w:pPr>
              <w:spacing w:line="276" w:lineRule="auto"/>
              <w:jc w:val="left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永久</w:t>
            </w:r>
          </w:p>
        </w:tc>
      </w:tr>
      <w:tr w:rsidR="004A1947" w:rsidTr="007D40D8">
        <w:trPr>
          <w:trHeight w:val="409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947" w:rsidRDefault="004A1947" w:rsidP="007D40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有重大意义的实物档案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永久</w:t>
            </w:r>
          </w:p>
        </w:tc>
      </w:tr>
      <w:tr w:rsidR="004A1947" w:rsidTr="007D40D8">
        <w:trPr>
          <w:trHeight w:val="414"/>
        </w:trPr>
        <w:tc>
          <w:tcPr>
            <w:tcW w:w="7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1947" w:rsidRDefault="004A1947" w:rsidP="007D40D8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1947" w:rsidRPr="005E28A1" w:rsidRDefault="004A1947" w:rsidP="007D40D8">
            <w:pPr>
              <w:spacing w:line="276" w:lineRule="auto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28A1">
              <w:rPr>
                <w:rFonts w:asciiTheme="majorEastAsia" w:eastAsiaTheme="majorEastAsia" w:hAnsiTheme="majorEastAsia" w:hint="eastAsia"/>
                <w:sz w:val="24"/>
                <w:szCs w:val="24"/>
              </w:rPr>
              <w:t>其他具有保存价值的材料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A1947" w:rsidRPr="005E28A1" w:rsidRDefault="004A1947" w:rsidP="007D40D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A1947" w:rsidTr="004333C3">
        <w:trPr>
          <w:trHeight w:val="630"/>
        </w:trPr>
        <w:tc>
          <w:tcPr>
            <w:tcW w:w="8803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A1947" w:rsidRDefault="004A1947" w:rsidP="007D40D8">
            <w:pPr>
              <w:rPr>
                <w:rFonts w:ascii="宋体" w:eastAsia="宋体" w:hAnsi="宋体" w:cs="宋体"/>
                <w:b/>
                <w:bCs/>
                <w:color w:val="000000"/>
                <w:szCs w:val="21"/>
                <w:u w:val="double"/>
              </w:rPr>
            </w:pPr>
          </w:p>
        </w:tc>
      </w:tr>
    </w:tbl>
    <w:p w:rsidR="007B0BE7" w:rsidRPr="004A1947" w:rsidRDefault="007B0BE7" w:rsidP="0058676B">
      <w:pPr>
        <w:spacing w:line="276" w:lineRule="auto"/>
      </w:pPr>
    </w:p>
    <w:p w:rsidR="00556A67" w:rsidRPr="00556A67" w:rsidRDefault="00556A67" w:rsidP="0058676B">
      <w:pPr>
        <w:pStyle w:val="1"/>
        <w:spacing w:line="276" w:lineRule="auto"/>
        <w:rPr>
          <w:sz w:val="32"/>
          <w:szCs w:val="32"/>
        </w:rPr>
      </w:pPr>
      <w:bookmarkStart w:id="21" w:name="_Toc11244063"/>
      <w:r w:rsidRPr="00556A67">
        <w:rPr>
          <w:rFonts w:hint="eastAsia"/>
          <w:sz w:val="32"/>
          <w:szCs w:val="32"/>
        </w:rPr>
        <w:t>审计处档案归档范围和保管期限表</w:t>
      </w:r>
      <w:bookmarkEnd w:id="21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F12B0E" w:rsidTr="00556A67">
        <w:tc>
          <w:tcPr>
            <w:tcW w:w="720" w:type="dxa"/>
          </w:tcPr>
          <w:p w:rsidR="00556A67" w:rsidRPr="009E1673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1673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556A67" w:rsidRPr="009E1673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1673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556A67" w:rsidRPr="009E1673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1673"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9E1673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1673">
              <w:rPr>
                <w:rFonts w:hint="eastAsia"/>
                <w:b/>
                <w:sz w:val="24"/>
                <w:szCs w:val="24"/>
              </w:rPr>
              <w:t>保</w:t>
            </w:r>
            <w:r w:rsidRPr="009E167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E1673">
              <w:rPr>
                <w:rFonts w:hint="eastAsia"/>
                <w:b/>
                <w:sz w:val="24"/>
                <w:szCs w:val="24"/>
              </w:rPr>
              <w:t>管</w:t>
            </w:r>
            <w:r w:rsidRPr="009E1673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556A67" w:rsidRPr="009E1673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9E1673">
              <w:rPr>
                <w:rFonts w:hint="eastAsia"/>
                <w:b/>
                <w:sz w:val="24"/>
                <w:szCs w:val="24"/>
              </w:rPr>
              <w:t>期</w:t>
            </w:r>
            <w:r w:rsidRPr="009E1673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9E1673">
              <w:rPr>
                <w:rFonts w:hint="eastAsia"/>
                <w:b/>
                <w:sz w:val="24"/>
                <w:szCs w:val="24"/>
              </w:rPr>
              <w:t>限</w:t>
            </w:r>
          </w:p>
        </w:tc>
      </w:tr>
      <w:tr w:rsidR="00556A67" w:rsidTr="00556A67">
        <w:tc>
          <w:tcPr>
            <w:tcW w:w="720" w:type="dxa"/>
            <w:vMerge w:val="restart"/>
            <w:textDirection w:val="tbRlV"/>
          </w:tcPr>
          <w:p w:rsidR="00556A67" w:rsidRPr="009E1673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9E1673">
              <w:rPr>
                <w:rFonts w:hint="eastAsia"/>
                <w:sz w:val="24"/>
                <w:szCs w:val="24"/>
              </w:rPr>
              <w:t>行政</w:t>
            </w:r>
            <w:r w:rsidR="00043F67">
              <w:rPr>
                <w:rFonts w:hint="eastAsia"/>
                <w:sz w:val="24"/>
                <w:szCs w:val="24"/>
              </w:rPr>
              <w:t>综合</w:t>
            </w:r>
          </w:p>
        </w:tc>
        <w:tc>
          <w:tcPr>
            <w:tcW w:w="540" w:type="dxa"/>
          </w:tcPr>
          <w:p w:rsidR="00556A67" w:rsidRPr="009E1673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1673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56A67" w:rsidRPr="009E1673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9E1673">
              <w:rPr>
                <w:rFonts w:hint="eastAsia"/>
                <w:sz w:val="24"/>
                <w:szCs w:val="24"/>
              </w:rPr>
              <w:t>上级有关审计工作的文件</w:t>
            </w:r>
          </w:p>
        </w:tc>
        <w:tc>
          <w:tcPr>
            <w:tcW w:w="1260" w:type="dxa"/>
          </w:tcPr>
          <w:p w:rsidR="00556A67" w:rsidRPr="009E1673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1673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9E1673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9E1673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1673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556A67" w:rsidRPr="009E1673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E1673">
              <w:rPr>
                <w:rFonts w:hint="eastAsia"/>
                <w:color w:val="000000"/>
                <w:sz w:val="24"/>
                <w:szCs w:val="24"/>
              </w:rPr>
              <w:t>本校审计工作的规章制度</w:t>
            </w:r>
          </w:p>
        </w:tc>
        <w:tc>
          <w:tcPr>
            <w:tcW w:w="1260" w:type="dxa"/>
          </w:tcPr>
          <w:p w:rsidR="00556A67" w:rsidRPr="009E1673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1673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9E1673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9E1673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1673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556A67" w:rsidRPr="009E1673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E1673">
              <w:rPr>
                <w:rFonts w:hint="eastAsia"/>
                <w:color w:val="000000"/>
                <w:sz w:val="24"/>
                <w:szCs w:val="24"/>
              </w:rPr>
              <w:t>审计工作计划、总结、调查报告</w:t>
            </w:r>
          </w:p>
        </w:tc>
        <w:tc>
          <w:tcPr>
            <w:tcW w:w="1260" w:type="dxa"/>
          </w:tcPr>
          <w:p w:rsidR="00556A67" w:rsidRPr="009E1673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1673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9E1673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9E1673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1673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556A67" w:rsidRPr="009E1673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E1673">
              <w:rPr>
                <w:rFonts w:hint="eastAsia"/>
                <w:color w:val="000000"/>
                <w:sz w:val="24"/>
                <w:szCs w:val="24"/>
              </w:rPr>
              <w:t>审计工作统计年报及重要报表</w:t>
            </w:r>
          </w:p>
        </w:tc>
        <w:tc>
          <w:tcPr>
            <w:tcW w:w="1260" w:type="dxa"/>
          </w:tcPr>
          <w:p w:rsidR="00556A67" w:rsidRPr="009E1673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1673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RPr="00A614D0" w:rsidTr="00556A67">
        <w:tc>
          <w:tcPr>
            <w:tcW w:w="720" w:type="dxa"/>
            <w:vMerge w:val="restart"/>
            <w:tcBorders>
              <w:top w:val="single" w:sz="4" w:space="0" w:color="000000" w:themeColor="text1"/>
            </w:tcBorders>
            <w:textDirection w:val="tbRlV"/>
          </w:tcPr>
          <w:p w:rsidR="00556A67" w:rsidRPr="009E1673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9E1673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</w:tcPr>
          <w:p w:rsidR="00556A67" w:rsidRPr="009E1673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1673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556A67" w:rsidRPr="009E1673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E1673">
              <w:rPr>
                <w:rFonts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</w:tcPr>
          <w:p w:rsidR="00556A67" w:rsidRPr="009E1673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1673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9E1673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9E1673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1673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556A67" w:rsidRPr="009E1673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E1673">
              <w:rPr>
                <w:rFonts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</w:tcPr>
          <w:p w:rsidR="00556A67" w:rsidRPr="009E1673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1673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556A67" w:rsidRPr="009E1673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9E1673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1673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556A67" w:rsidRPr="009E1673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9E1673">
              <w:rPr>
                <w:rFonts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</w:tcPr>
          <w:p w:rsidR="00556A67" w:rsidRPr="009E1673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56A67" w:rsidRDefault="00556A67" w:rsidP="0058676B">
      <w:pPr>
        <w:spacing w:line="276" w:lineRule="auto"/>
        <w:jc w:val="center"/>
      </w:pPr>
    </w:p>
    <w:p w:rsidR="004A1947" w:rsidRDefault="004A1947" w:rsidP="004A1947">
      <w:pPr>
        <w:pStyle w:val="1"/>
        <w:spacing w:line="273" w:lineRule="auto"/>
        <w:rPr>
          <w:sz w:val="32"/>
          <w:szCs w:val="32"/>
        </w:rPr>
      </w:pPr>
      <w:bookmarkStart w:id="22" w:name="_Toc11244064"/>
      <w:r>
        <w:rPr>
          <w:rFonts w:ascii="宋体" w:hAnsi="宋体" w:hint="eastAsia"/>
          <w:sz w:val="32"/>
          <w:szCs w:val="32"/>
        </w:rPr>
        <w:t>发展战略与规划处档案归档范围和保管期限表</w:t>
      </w:r>
      <w:bookmarkEnd w:id="22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"/>
        <w:gridCol w:w="567"/>
        <w:gridCol w:w="6284"/>
        <w:gridCol w:w="1260"/>
      </w:tblGrid>
      <w:tr w:rsidR="004A1947" w:rsidTr="007D40D8"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47" w:rsidRDefault="004A1947" w:rsidP="007D40D8">
            <w:pPr>
              <w:spacing w:line="273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Default="004A1947" w:rsidP="007D40D8">
            <w:pPr>
              <w:spacing w:line="273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序</w:t>
            </w: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号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Default="004A1947" w:rsidP="007D40D8">
            <w:pPr>
              <w:spacing w:line="273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归档范围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Default="004A1947" w:rsidP="007D40D8">
            <w:pPr>
              <w:spacing w:line="273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保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管</w:t>
            </w:r>
          </w:p>
          <w:p w:rsidR="004A1947" w:rsidRDefault="004A1947" w:rsidP="007D40D8">
            <w:pPr>
              <w:spacing w:line="273" w:lineRule="auto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lastRenderedPageBreak/>
              <w:t>期</w:t>
            </w:r>
            <w:r>
              <w:rPr>
                <w:rFonts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4"/>
                <w:szCs w:val="24"/>
              </w:rPr>
              <w:t>限</w:t>
            </w:r>
          </w:p>
        </w:tc>
      </w:tr>
      <w:tr w:rsidR="004A1947" w:rsidTr="007D40D8">
        <w:tc>
          <w:tcPr>
            <w:tcW w:w="8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lastRenderedPageBreak/>
              <w:t>行政综合</w:t>
            </w:r>
          </w:p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上级有关高校发展战略与规划工作的文件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4A1947" w:rsidTr="007D40D8"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47" w:rsidRPr="00B87585" w:rsidRDefault="004A1947" w:rsidP="007D40D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发展战略与规划工作计划、报告、请示、批复、决定、重要通知、总结、统计资料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4A1947" w:rsidTr="007D40D8"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47" w:rsidRPr="00B87585" w:rsidRDefault="004A1947" w:rsidP="007D40D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3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本部门规章制度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4A1947" w:rsidTr="007D40D8"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47" w:rsidRPr="00B87585" w:rsidRDefault="004A1947" w:rsidP="007D40D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重要会议的会议记录、纪要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4A1947" w:rsidTr="007D40D8"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47" w:rsidRPr="00B87585" w:rsidRDefault="004A1947" w:rsidP="007D40D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有关学校发展规划工作的合同、协议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4A1947" w:rsidTr="007D40D8"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47" w:rsidRPr="00B87585" w:rsidRDefault="004A1947" w:rsidP="007D40D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五年规划纲要相关材料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永久</w:t>
            </w:r>
          </w:p>
        </w:tc>
      </w:tr>
      <w:tr w:rsidR="004A1947" w:rsidTr="007D40D8"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47" w:rsidRPr="00B87585" w:rsidRDefault="004A1947" w:rsidP="007D40D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教育部科学技术委员会专家建议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4A1947" w:rsidTr="007D40D8"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47" w:rsidRPr="00B87585" w:rsidRDefault="004A1947" w:rsidP="007D40D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8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北京交通大学高教信息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4A1947" w:rsidTr="007D40D8"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47" w:rsidRPr="00B87585" w:rsidRDefault="004A1947" w:rsidP="007D40D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北京交通大学高教快讯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4A1947" w:rsidTr="007D40D8">
        <w:trPr>
          <w:trHeight w:val="282"/>
        </w:trPr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47" w:rsidRPr="00B87585" w:rsidRDefault="004A1947" w:rsidP="007D40D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北京交通大学专报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4A1947" w:rsidTr="007D40D8"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1947" w:rsidRPr="00B87585" w:rsidRDefault="004A1947" w:rsidP="007D40D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11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学术委员会相关文件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4A1947" w:rsidTr="007D40D8"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47" w:rsidRPr="00B87585" w:rsidRDefault="004A1947" w:rsidP="007D40D8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年度排行</w:t>
            </w:r>
            <w:proofErr w:type="gramStart"/>
            <w:r w:rsidRPr="00B87585">
              <w:rPr>
                <w:rFonts w:ascii="宋体" w:hAnsi="宋体" w:hint="eastAsia"/>
                <w:sz w:val="24"/>
                <w:szCs w:val="24"/>
              </w:rPr>
              <w:t>榜指标</w:t>
            </w:r>
            <w:proofErr w:type="gramEnd"/>
            <w:r w:rsidRPr="00B87585">
              <w:rPr>
                <w:rFonts w:ascii="宋体" w:hAnsi="宋体" w:hint="eastAsia"/>
                <w:sz w:val="24"/>
                <w:szCs w:val="24"/>
              </w:rPr>
              <w:t>填写说明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rFonts w:ascii="宋体" w:hAnsi="宋体"/>
                <w:sz w:val="24"/>
                <w:szCs w:val="24"/>
              </w:rPr>
            </w:pPr>
            <w:r w:rsidRPr="00B87585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4A1947" w:rsidTr="007D40D8"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ind w:left="113" w:right="113"/>
              <w:jc w:val="left"/>
              <w:rPr>
                <w:sz w:val="24"/>
                <w:szCs w:val="24"/>
              </w:rPr>
            </w:pPr>
            <w:r w:rsidRPr="00B87585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sz w:val="24"/>
                <w:szCs w:val="24"/>
              </w:rPr>
            </w:pPr>
            <w:r w:rsidRPr="00B87585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sz w:val="24"/>
                <w:szCs w:val="24"/>
              </w:rPr>
            </w:pPr>
            <w:r w:rsidRPr="00B87585">
              <w:rPr>
                <w:rFonts w:hint="eastAsia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Pr="00B87585" w:rsidRDefault="004A1947" w:rsidP="007D40D8">
            <w:pPr>
              <w:spacing w:line="273" w:lineRule="auto"/>
              <w:jc w:val="left"/>
              <w:rPr>
                <w:sz w:val="24"/>
                <w:szCs w:val="24"/>
              </w:rPr>
            </w:pPr>
            <w:r w:rsidRPr="00B87585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4A1947" w:rsidTr="007D40D8"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47" w:rsidRDefault="004A1947" w:rsidP="007D40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Default="004A1947" w:rsidP="007D40D8">
            <w:pPr>
              <w:spacing w:line="273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Default="004A1947" w:rsidP="007D40D8">
            <w:pPr>
              <w:spacing w:line="273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Default="004A1947" w:rsidP="007D40D8">
            <w:pPr>
              <w:spacing w:line="273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4A1947" w:rsidTr="007D40D8"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1947" w:rsidRDefault="004A1947" w:rsidP="007D40D8">
            <w:pPr>
              <w:widowControl/>
              <w:jc w:val="left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Default="004A1947" w:rsidP="007D40D8">
            <w:pPr>
              <w:spacing w:line="273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Default="004A1947" w:rsidP="007D40D8">
            <w:pPr>
              <w:spacing w:line="273" w:lineRule="auto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A1947" w:rsidRDefault="004A1947" w:rsidP="007D40D8">
            <w:pPr>
              <w:spacing w:line="273" w:lineRule="auto"/>
              <w:jc w:val="left"/>
              <w:rPr>
                <w:sz w:val="24"/>
                <w:szCs w:val="24"/>
              </w:rPr>
            </w:pPr>
          </w:p>
        </w:tc>
      </w:tr>
    </w:tbl>
    <w:p w:rsidR="004A1947" w:rsidRDefault="004A1947" w:rsidP="004A1947">
      <w:pPr>
        <w:spacing w:line="273" w:lineRule="auto"/>
        <w:jc w:val="center"/>
      </w:pPr>
      <w:r>
        <w:t xml:space="preserve"> </w:t>
      </w:r>
    </w:p>
    <w:p w:rsidR="004A1947" w:rsidRDefault="004A1947" w:rsidP="004A1947">
      <w:pPr>
        <w:spacing w:line="273" w:lineRule="auto"/>
        <w:jc w:val="center"/>
      </w:pPr>
      <w:r>
        <w:t xml:space="preserve"> </w:t>
      </w:r>
    </w:p>
    <w:p w:rsidR="00556A67" w:rsidRPr="00556A67" w:rsidRDefault="00556A67" w:rsidP="0058676B">
      <w:pPr>
        <w:pStyle w:val="1"/>
        <w:spacing w:line="276" w:lineRule="auto"/>
        <w:rPr>
          <w:sz w:val="32"/>
          <w:szCs w:val="32"/>
        </w:rPr>
      </w:pPr>
      <w:bookmarkStart w:id="23" w:name="_Toc11244065"/>
      <w:r w:rsidRPr="00556A67">
        <w:rPr>
          <w:rFonts w:hint="eastAsia"/>
          <w:sz w:val="32"/>
          <w:szCs w:val="32"/>
        </w:rPr>
        <w:t>外事类档案归档范围和保管期限表</w:t>
      </w:r>
      <w:bookmarkEnd w:id="23"/>
    </w:p>
    <w:p w:rsidR="00556A67" w:rsidRPr="00556A67" w:rsidRDefault="00556A67" w:rsidP="0058676B">
      <w:pPr>
        <w:pStyle w:val="2"/>
        <w:spacing w:line="276" w:lineRule="auto"/>
      </w:pPr>
      <w:bookmarkStart w:id="24" w:name="_Toc11244066"/>
      <w:r w:rsidRPr="00556A67">
        <w:rPr>
          <w:rFonts w:hint="eastAsia"/>
        </w:rPr>
        <w:t>国际</w:t>
      </w:r>
      <w:r w:rsidR="00F61659">
        <w:rPr>
          <w:rFonts w:hint="eastAsia"/>
        </w:rPr>
        <w:t>合作交流处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67"/>
        <w:gridCol w:w="5827"/>
        <w:gridCol w:w="886"/>
      </w:tblGrid>
      <w:tr w:rsidR="00556A67" w:rsidRPr="00221203" w:rsidTr="002A7B5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7" w:rsidRPr="004E2468" w:rsidRDefault="00556A67" w:rsidP="0058676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E2468">
              <w:rPr>
                <w:rFonts w:ascii="宋体" w:hAnsi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4E2468" w:rsidRDefault="00556A67" w:rsidP="0058676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E2468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4E2468" w:rsidRDefault="004E2468" w:rsidP="0058676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E2468"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4E2468" w:rsidRDefault="00556A67" w:rsidP="0058676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E2468">
              <w:rPr>
                <w:rFonts w:ascii="宋体" w:hAnsi="宋体" w:hint="eastAsia"/>
                <w:b/>
                <w:sz w:val="24"/>
                <w:szCs w:val="24"/>
              </w:rPr>
              <w:t>保管期限</w:t>
            </w:r>
          </w:p>
        </w:tc>
      </w:tr>
      <w:tr w:rsidR="00556A67" w:rsidRPr="00221203" w:rsidTr="002A7B59">
        <w:trPr>
          <w:trHeight w:val="186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67" w:rsidRPr="00221203" w:rsidRDefault="00B463D8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1203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221203" w:rsidRDefault="00556A67" w:rsidP="0058676B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221203">
              <w:rPr>
                <w:rFonts w:ascii="宋体" w:hAnsi="宋体" w:hint="eastAsia"/>
                <w:sz w:val="24"/>
                <w:szCs w:val="24"/>
              </w:rPr>
              <w:t>上级关于外事工作的文件材料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1203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556A67" w:rsidRPr="00221203" w:rsidTr="002A7B5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1203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221203" w:rsidRDefault="00556A67" w:rsidP="0058676B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221203">
              <w:rPr>
                <w:rFonts w:ascii="宋体" w:hAnsi="宋体" w:hint="eastAsia"/>
                <w:sz w:val="24"/>
                <w:szCs w:val="24"/>
              </w:rPr>
              <w:t>学校外事工作规章制度、计划、总结、报校级审批材料、简报等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1203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556A67" w:rsidRPr="00221203" w:rsidTr="002A7B5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1203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221203" w:rsidRDefault="00556A67" w:rsidP="0058676B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221203">
              <w:rPr>
                <w:rFonts w:ascii="宋体" w:hAnsi="宋体" w:hint="eastAsia"/>
                <w:sz w:val="24"/>
                <w:szCs w:val="24"/>
              </w:rPr>
              <w:t>外事工作统计报表等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1203">
              <w:rPr>
                <w:rFonts w:ascii="宋体" w:hAnsi="宋体" w:hint="eastAsia"/>
                <w:sz w:val="24"/>
                <w:szCs w:val="24"/>
              </w:rPr>
              <w:t>永久</w:t>
            </w:r>
          </w:p>
        </w:tc>
      </w:tr>
      <w:tr w:rsidR="00556A67" w:rsidRPr="00221203" w:rsidTr="002A7B5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1203">
              <w:rPr>
                <w:rFonts w:ascii="宋体" w:hAnsi="宋体"/>
                <w:sz w:val="24"/>
                <w:szCs w:val="24"/>
              </w:rPr>
              <w:t>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221203" w:rsidRDefault="00556A67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221203">
              <w:rPr>
                <w:rFonts w:ascii="宋体" w:hAnsi="宋体" w:hint="eastAsia"/>
                <w:color w:val="000000"/>
                <w:sz w:val="24"/>
                <w:szCs w:val="24"/>
              </w:rPr>
              <w:t>外事工作会议材料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1203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B463D8" w:rsidRPr="00221203" w:rsidTr="002A7B59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463D8" w:rsidRPr="00221203" w:rsidRDefault="00B463D8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出国（境）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D8" w:rsidRPr="00221203" w:rsidRDefault="00B463D8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1203">
              <w:rPr>
                <w:rFonts w:ascii="宋体" w:hAnsi="宋体"/>
                <w:sz w:val="24"/>
                <w:szCs w:val="24"/>
              </w:rPr>
              <w:t>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D8" w:rsidRPr="00221203" w:rsidRDefault="00B463D8" w:rsidP="0058676B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上级对出国（境）人员的有关文件材料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D8" w:rsidRPr="00221203" w:rsidRDefault="00B463D8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221203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B463D8" w:rsidRPr="00221203" w:rsidTr="002A7B5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3D8" w:rsidRPr="00221203" w:rsidRDefault="00B463D8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D8" w:rsidRPr="00221203" w:rsidRDefault="00B463D8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221203">
              <w:rPr>
                <w:rFonts w:ascii="宋体" w:hAnsi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D8" w:rsidRPr="00221203" w:rsidRDefault="00B463D8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出国（境）人员考察、访问材料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D8" w:rsidRPr="00221203" w:rsidRDefault="00B463D8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221203">
              <w:rPr>
                <w:rFonts w:ascii="宋体" w:hAnsi="宋体" w:hint="eastAsia"/>
                <w:color w:val="000000"/>
                <w:sz w:val="24"/>
                <w:szCs w:val="24"/>
              </w:rPr>
              <w:t>长期</w:t>
            </w:r>
          </w:p>
        </w:tc>
      </w:tr>
      <w:tr w:rsidR="00B463D8" w:rsidRPr="00221203" w:rsidTr="002A7B5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3D8" w:rsidRPr="00221203" w:rsidRDefault="00B463D8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D8" w:rsidRPr="00221203" w:rsidRDefault="00B463D8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221203">
              <w:rPr>
                <w:rFonts w:ascii="宋体" w:hAnsi="宋体"/>
                <w:color w:val="000000"/>
                <w:sz w:val="24"/>
                <w:szCs w:val="24"/>
              </w:rPr>
              <w:t>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D8" w:rsidRPr="00221203" w:rsidRDefault="00B463D8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出国（境）讲学、研究人员有关材料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3D8" w:rsidRPr="00221203" w:rsidRDefault="00B463D8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221203">
              <w:rPr>
                <w:rFonts w:ascii="宋体" w:hAnsi="宋体" w:hint="eastAsia"/>
                <w:color w:val="000000"/>
                <w:sz w:val="24"/>
                <w:szCs w:val="24"/>
              </w:rPr>
              <w:t>长期</w:t>
            </w:r>
          </w:p>
        </w:tc>
      </w:tr>
      <w:tr w:rsidR="00B463D8" w:rsidRPr="00221203" w:rsidTr="002A7B5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463D8" w:rsidRPr="00221203" w:rsidRDefault="00B463D8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8" w:rsidRPr="00221203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8" w:rsidRDefault="00B463D8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国际比赛、竞赛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8" w:rsidRPr="00221203" w:rsidRDefault="00B463D8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长期</w:t>
            </w:r>
          </w:p>
        </w:tc>
      </w:tr>
      <w:tr w:rsidR="00345CDA" w:rsidRPr="00221203" w:rsidTr="002A7B59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5CDA" w:rsidRPr="00221203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来校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A" w:rsidRPr="00221203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A" w:rsidRPr="00221203" w:rsidRDefault="00345CDA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上级邀请、聘请外籍人士的计划、批复和来往函件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A" w:rsidRPr="00221203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长期</w:t>
            </w:r>
          </w:p>
        </w:tc>
      </w:tr>
      <w:tr w:rsidR="00345CDA" w:rsidRPr="00221203" w:rsidTr="002A7B5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DA" w:rsidRPr="00221203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A" w:rsidRPr="00221203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A" w:rsidRPr="00221203" w:rsidRDefault="00345CDA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221203">
              <w:rPr>
                <w:rFonts w:ascii="宋体" w:hAnsi="宋体" w:hint="eastAsia"/>
                <w:color w:val="000000"/>
                <w:sz w:val="24"/>
                <w:szCs w:val="24"/>
              </w:rPr>
              <w:t>外国党政官员、各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界</w:t>
            </w:r>
            <w:r w:rsidRPr="00221203">
              <w:rPr>
                <w:rFonts w:ascii="宋体" w:hAnsi="宋体" w:hint="eastAsia"/>
                <w:color w:val="000000"/>
                <w:sz w:val="24"/>
                <w:szCs w:val="24"/>
              </w:rPr>
              <w:t>人士来校参观访问的文件材料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5CDA" w:rsidRPr="00221203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221203">
              <w:rPr>
                <w:rFonts w:ascii="宋体" w:hAnsi="宋体" w:hint="eastAsia"/>
                <w:color w:val="000000"/>
                <w:sz w:val="24"/>
                <w:szCs w:val="24"/>
              </w:rPr>
              <w:t>长期</w:t>
            </w:r>
          </w:p>
        </w:tc>
      </w:tr>
      <w:tr w:rsidR="00345CDA" w:rsidRPr="00221203" w:rsidTr="002A7B5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DA" w:rsidRPr="00221203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A" w:rsidRPr="00221203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A" w:rsidRPr="00221203" w:rsidRDefault="00345CDA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外籍教师、专家、学者及友好人士来校讲学的讲稿、教材等材料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A" w:rsidRPr="00221203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长期</w:t>
            </w:r>
          </w:p>
        </w:tc>
      </w:tr>
      <w:tr w:rsidR="00345CDA" w:rsidRPr="00221203" w:rsidTr="002A7B5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DA" w:rsidRPr="00221203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A" w:rsidRPr="00221203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A" w:rsidRDefault="00345CDA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来校进修、短期培训研究的外籍人士有关材料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A" w:rsidRPr="00221203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长期</w:t>
            </w:r>
          </w:p>
        </w:tc>
      </w:tr>
      <w:tr w:rsidR="00345CDA" w:rsidRPr="00221203" w:rsidTr="002A7B5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DA" w:rsidRPr="00221203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A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A" w:rsidRDefault="00345CDA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国际比赛、竞赛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A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56A67" w:rsidRPr="00221203" w:rsidTr="002A7B59">
        <w:tc>
          <w:tcPr>
            <w:tcW w:w="124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56A67" w:rsidRPr="00221203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国际合作与会议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221203"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345CDA"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221203" w:rsidRDefault="00345CDA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中外合作校际交流协议、合同、项目纪要材料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长期</w:t>
            </w:r>
          </w:p>
        </w:tc>
      </w:tr>
      <w:tr w:rsidR="00345CDA" w:rsidRPr="00221203" w:rsidTr="002A7B5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DA" w:rsidRPr="00221203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A" w:rsidRPr="00221203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A" w:rsidRDefault="00345CDA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本校完成的国际合作项目、成果等材料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A" w:rsidRPr="00345CDA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长期</w:t>
            </w:r>
          </w:p>
        </w:tc>
      </w:tr>
      <w:tr w:rsidR="00345CDA" w:rsidRPr="00221203" w:rsidTr="002A7B5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5CDA" w:rsidRPr="00221203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A" w:rsidRPr="00221203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A" w:rsidRDefault="00345CDA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合作项目中国外单位完成项目、成果等材料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CDA" w:rsidRPr="00345CDA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长期</w:t>
            </w:r>
          </w:p>
        </w:tc>
      </w:tr>
      <w:tr w:rsidR="00556A67" w:rsidRPr="00221203" w:rsidTr="002A7B5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7" w:rsidRPr="00221203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7" w:rsidRPr="00221203" w:rsidRDefault="00345CDA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授予外籍人员名誉称号的材料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56A67" w:rsidRPr="00221203" w:rsidTr="002A7B59">
        <w:trPr>
          <w:trHeight w:val="20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7" w:rsidRPr="00221203" w:rsidRDefault="00345CDA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7" w:rsidRPr="00221203" w:rsidRDefault="00345CDA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221203">
              <w:rPr>
                <w:rFonts w:ascii="宋体" w:hAnsi="宋体" w:hint="eastAsia"/>
                <w:color w:val="000000"/>
                <w:sz w:val="24"/>
                <w:szCs w:val="24"/>
              </w:rPr>
              <w:t>双方互赠的礼品、纪念品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  <w:tr w:rsidR="00556A67" w:rsidRPr="00221203" w:rsidTr="002A7B5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</w:t>
            </w:r>
            <w:r w:rsidR="006D1F73"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221203" w:rsidRDefault="00345CDA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国际会议的有关材料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221203">
              <w:rPr>
                <w:rFonts w:ascii="宋体" w:hAnsi="宋体" w:hint="eastAsia"/>
                <w:color w:val="000000"/>
                <w:sz w:val="24"/>
                <w:szCs w:val="24"/>
              </w:rPr>
              <w:t>长期</w:t>
            </w:r>
          </w:p>
        </w:tc>
      </w:tr>
      <w:tr w:rsidR="00556A67" w:rsidRPr="00221203" w:rsidTr="002A7B59"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7" w:rsidRPr="00221203" w:rsidRDefault="006D1F73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7" w:rsidRPr="00221203" w:rsidRDefault="00556A67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学校出国代表团的考察计划、总结、讲话、照片及名单（重要的）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7" w:rsidRPr="00DA528B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长期</w:t>
            </w:r>
          </w:p>
        </w:tc>
      </w:tr>
      <w:tr w:rsidR="00556A67" w:rsidRPr="00221203" w:rsidTr="002A7B59"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221203" w:rsidRDefault="006D1F73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67" w:rsidRPr="00221203" w:rsidRDefault="009F016E" w:rsidP="009F016E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221203">
              <w:rPr>
                <w:rFonts w:ascii="宋体" w:hAnsi="宋体"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67" w:rsidRPr="00221203" w:rsidRDefault="00C815CE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永久</w:t>
            </w:r>
          </w:p>
        </w:tc>
      </w:tr>
      <w:tr w:rsidR="00556A67" w:rsidRPr="00221203" w:rsidTr="002A7B59">
        <w:trPr>
          <w:trHeight w:hRule="exact" w:val="433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221203" w:rsidRDefault="006D1F73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67" w:rsidRPr="00221203" w:rsidRDefault="009F016E" w:rsidP="009F016E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有重大意义的</w:t>
            </w:r>
            <w:r w:rsidRPr="00221203">
              <w:rPr>
                <w:rFonts w:ascii="宋体" w:hAnsi="宋体" w:hint="eastAsia"/>
                <w:color w:val="000000"/>
                <w:sz w:val="24"/>
                <w:szCs w:val="24"/>
              </w:rPr>
              <w:t>实物档案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67" w:rsidRPr="00221203" w:rsidRDefault="00C815CE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永久</w:t>
            </w:r>
          </w:p>
        </w:tc>
      </w:tr>
      <w:tr w:rsidR="00556A67" w:rsidRPr="00221203" w:rsidTr="002A7B59"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221203" w:rsidRDefault="006D1F73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221203" w:rsidRDefault="00556A67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221203">
              <w:rPr>
                <w:rFonts w:ascii="宋体" w:hAnsi="宋体"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7" w:rsidRPr="00221203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556A67" w:rsidRDefault="00556A67" w:rsidP="0058676B">
      <w:pPr>
        <w:spacing w:line="276" w:lineRule="auto"/>
      </w:pPr>
    </w:p>
    <w:p w:rsidR="00556A67" w:rsidRPr="00556A67" w:rsidRDefault="00556A67" w:rsidP="0058676B">
      <w:pPr>
        <w:pStyle w:val="2"/>
        <w:spacing w:line="276" w:lineRule="auto"/>
      </w:pPr>
      <w:bookmarkStart w:id="25" w:name="_Toc11244067"/>
      <w:r w:rsidRPr="00556A67">
        <w:rPr>
          <w:rFonts w:hint="eastAsia"/>
        </w:rPr>
        <w:t>国际教育交流中心</w:t>
      </w:r>
      <w:bookmarkEnd w:id="2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601"/>
        <w:gridCol w:w="5715"/>
        <w:gridCol w:w="889"/>
      </w:tblGrid>
      <w:tr w:rsidR="00556A67" w:rsidRPr="00DA528B" w:rsidTr="00556A6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7" w:rsidRPr="004E2468" w:rsidRDefault="00556A67" w:rsidP="0058676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E2468">
              <w:rPr>
                <w:rFonts w:ascii="宋体" w:hAnsi="宋体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4E2468" w:rsidRDefault="00556A67" w:rsidP="0058676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E2468">
              <w:rPr>
                <w:rFonts w:ascii="宋体" w:hAnsi="宋体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4E2468" w:rsidRDefault="004E2468" w:rsidP="0058676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4E2468" w:rsidRDefault="00556A67" w:rsidP="0058676B">
            <w:pPr>
              <w:spacing w:line="276" w:lineRule="auto"/>
              <w:jc w:val="center"/>
              <w:rPr>
                <w:rFonts w:ascii="宋体" w:hAnsi="宋体"/>
                <w:b/>
                <w:sz w:val="24"/>
                <w:szCs w:val="24"/>
              </w:rPr>
            </w:pPr>
            <w:r w:rsidRPr="004E2468">
              <w:rPr>
                <w:rFonts w:ascii="宋体" w:hAnsi="宋体" w:hint="eastAsia"/>
                <w:b/>
                <w:sz w:val="24"/>
                <w:szCs w:val="24"/>
              </w:rPr>
              <w:t>保管期限</w:t>
            </w:r>
          </w:p>
        </w:tc>
      </w:tr>
      <w:tr w:rsidR="000E1304" w:rsidRPr="00DA528B" w:rsidTr="00556A67">
        <w:trPr>
          <w:trHeight w:val="18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1304" w:rsidRPr="00DA528B" w:rsidRDefault="00345CDA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综合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Pr="00DA528B" w:rsidRDefault="000E1304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A528B">
              <w:rPr>
                <w:rFonts w:ascii="宋体" w:hAnsi="宋体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Pr="00DA528B" w:rsidRDefault="000E1304" w:rsidP="0058676B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 w:rsidRPr="00DA528B">
              <w:rPr>
                <w:rFonts w:ascii="宋体" w:hAnsi="宋体" w:hint="eastAsia"/>
                <w:sz w:val="24"/>
                <w:szCs w:val="24"/>
              </w:rPr>
              <w:t>上级关于</w:t>
            </w:r>
            <w:r>
              <w:rPr>
                <w:rFonts w:ascii="宋体" w:hAnsi="宋体" w:hint="eastAsia"/>
                <w:sz w:val="24"/>
                <w:szCs w:val="24"/>
              </w:rPr>
              <w:t>国际教育交流工作</w:t>
            </w:r>
            <w:r w:rsidRPr="00DA528B">
              <w:rPr>
                <w:rFonts w:ascii="宋体" w:hAnsi="宋体" w:hint="eastAsia"/>
                <w:sz w:val="24"/>
                <w:szCs w:val="24"/>
              </w:rPr>
              <w:t>的文件材料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Pr="00DA528B" w:rsidRDefault="000E1304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A528B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0E1304" w:rsidRPr="00DA528B" w:rsidTr="00556A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304" w:rsidRPr="00DA528B" w:rsidRDefault="000E1304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Pr="00DA528B" w:rsidRDefault="000E1304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A528B">
              <w:rPr>
                <w:rFonts w:ascii="宋体" w:hAnsi="宋体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Pr="00DA528B" w:rsidRDefault="000E1304" w:rsidP="0058676B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学校国际教育交流</w:t>
            </w:r>
            <w:r w:rsidRPr="00DA528B">
              <w:rPr>
                <w:rFonts w:ascii="宋体" w:hAnsi="宋体" w:hint="eastAsia"/>
                <w:sz w:val="24"/>
                <w:szCs w:val="24"/>
              </w:rPr>
              <w:t>工作规章制度、计划、总结、报校级审批材料、会议材料、简报等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Pr="00DA528B" w:rsidRDefault="000E1304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A528B">
              <w:rPr>
                <w:rFonts w:ascii="宋体" w:hAnsi="宋体" w:hint="eastAsia"/>
                <w:sz w:val="24"/>
                <w:szCs w:val="24"/>
              </w:rPr>
              <w:t>长期</w:t>
            </w:r>
          </w:p>
        </w:tc>
      </w:tr>
      <w:tr w:rsidR="000E1304" w:rsidRPr="00DA528B" w:rsidTr="00556A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E1304" w:rsidRPr="00DA528B" w:rsidRDefault="000E1304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Pr="00DA528B" w:rsidRDefault="000E1304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 w:rsidRPr="00DA528B">
              <w:rPr>
                <w:rFonts w:ascii="宋体" w:hAnsi="宋体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Pr="00DA528B" w:rsidRDefault="000E1304" w:rsidP="0058676B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本年度</w:t>
            </w:r>
            <w:r w:rsidRPr="00DA528B">
              <w:rPr>
                <w:rFonts w:ascii="宋体" w:hAnsi="宋体" w:hint="eastAsia"/>
                <w:sz w:val="24"/>
                <w:szCs w:val="24"/>
              </w:rPr>
              <w:t>统计报表等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304" w:rsidRPr="00DA528B" w:rsidRDefault="006D1F73" w:rsidP="0058676B">
            <w:pPr>
              <w:spacing w:line="276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永久</w:t>
            </w:r>
          </w:p>
        </w:tc>
      </w:tr>
      <w:tr w:rsidR="00C00D01" w:rsidRPr="00DA528B" w:rsidTr="00556A67"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00D01" w:rsidRPr="00DA528B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外国留学生工作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01" w:rsidRPr="00DA528B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01" w:rsidRPr="00DA528B" w:rsidRDefault="00C00D01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录取审批材料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01" w:rsidRPr="00DA528B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长期</w:t>
            </w:r>
          </w:p>
        </w:tc>
      </w:tr>
      <w:tr w:rsidR="00C00D01" w:rsidRPr="00DA528B" w:rsidTr="00556A67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D01" w:rsidRPr="00DA528B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01" w:rsidRPr="00DA528B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01" w:rsidRPr="00DA528B" w:rsidRDefault="00C00D01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学籍登记表、学籍卡片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01" w:rsidRPr="00DA528B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长期</w:t>
            </w:r>
          </w:p>
        </w:tc>
      </w:tr>
      <w:tr w:rsidR="00C00D01" w:rsidRPr="00DA528B" w:rsidTr="00556A67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D01" w:rsidRPr="00DA528B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01" w:rsidRPr="00DA528B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01" w:rsidRPr="00DA528B" w:rsidRDefault="00C00D01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教学计划、大纲、安排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D01" w:rsidRPr="00DA528B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长期</w:t>
            </w:r>
          </w:p>
        </w:tc>
      </w:tr>
      <w:tr w:rsidR="00C00D01" w:rsidRPr="00DA528B" w:rsidTr="00556A67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D01" w:rsidRPr="00DA528B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Default="00C00D01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学习情况、成绩及评语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长期</w:t>
            </w:r>
          </w:p>
        </w:tc>
      </w:tr>
      <w:tr w:rsidR="00C00D01" w:rsidRPr="00DA528B" w:rsidTr="00556A67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D01" w:rsidRPr="00DA528B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Pr="00345CDA" w:rsidRDefault="00C00D01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学位证书复印件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长期</w:t>
            </w:r>
          </w:p>
        </w:tc>
      </w:tr>
      <w:tr w:rsidR="00C00D01" w:rsidRPr="00DA528B" w:rsidTr="00556A67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D01" w:rsidRPr="00DA528B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Default="00C00D01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学生名册（含证书编号）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永久</w:t>
            </w:r>
          </w:p>
        </w:tc>
      </w:tr>
      <w:tr w:rsidR="00C00D01" w:rsidRPr="00DA528B" w:rsidTr="00556A67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C00D01" w:rsidRPr="00DA528B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Default="00C00D01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学生去向及有关材料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01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长期</w:t>
            </w:r>
          </w:p>
        </w:tc>
      </w:tr>
      <w:tr w:rsidR="00556A67" w:rsidRPr="00DA528B" w:rsidTr="00556A6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67" w:rsidRPr="00DA528B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DA528B">
              <w:rPr>
                <w:rFonts w:ascii="宋体" w:hAnsi="宋体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DA528B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67" w:rsidRPr="00DA528B" w:rsidRDefault="00C815CE" w:rsidP="00C815CE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DA528B">
              <w:rPr>
                <w:rFonts w:ascii="宋体" w:hAnsi="宋体"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67" w:rsidRPr="00DA528B" w:rsidRDefault="00C815CE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永久</w:t>
            </w:r>
          </w:p>
        </w:tc>
      </w:tr>
      <w:tr w:rsidR="00556A67" w:rsidRPr="00DA528B" w:rsidTr="00556A67">
        <w:trPr>
          <w:trHeight w:hRule="exact" w:val="4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67" w:rsidRPr="00DA528B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DA528B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67" w:rsidRPr="00DA528B" w:rsidRDefault="00C815CE" w:rsidP="00C815CE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有重大意义的</w:t>
            </w:r>
            <w:r w:rsidRPr="00DA528B">
              <w:rPr>
                <w:rFonts w:ascii="宋体" w:hAnsi="宋体" w:hint="eastAsia"/>
                <w:color w:val="000000"/>
                <w:sz w:val="24"/>
                <w:szCs w:val="24"/>
              </w:rPr>
              <w:t>实物档案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67" w:rsidRPr="00DA528B" w:rsidRDefault="00C815CE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永久</w:t>
            </w:r>
          </w:p>
        </w:tc>
      </w:tr>
      <w:tr w:rsidR="00556A67" w:rsidRPr="00DA528B" w:rsidTr="00556A67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7" w:rsidRPr="00DA528B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DA528B" w:rsidRDefault="00C00D01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DA528B" w:rsidRDefault="00556A67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DA528B">
              <w:rPr>
                <w:rFonts w:ascii="宋体" w:hAnsi="宋体"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7" w:rsidRPr="00DA528B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556A67" w:rsidRPr="00556A67" w:rsidRDefault="00556A67" w:rsidP="0058676B">
      <w:pPr>
        <w:pStyle w:val="2"/>
        <w:spacing w:line="276" w:lineRule="auto"/>
      </w:pPr>
      <w:bookmarkStart w:id="26" w:name="_Toc11244068"/>
      <w:r w:rsidRPr="00556A67">
        <w:rPr>
          <w:rFonts w:hint="eastAsia"/>
        </w:rPr>
        <w:lastRenderedPageBreak/>
        <w:t>孔子学院</w:t>
      </w:r>
      <w:bookmarkEnd w:id="26"/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6237"/>
        <w:gridCol w:w="901"/>
      </w:tblGrid>
      <w:tr w:rsidR="00556A67" w:rsidTr="00556A67">
        <w:trPr>
          <w:jc w:val="right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7" w:rsidRPr="004E2468" w:rsidRDefault="00556A67" w:rsidP="0058676B"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E2468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4E2468" w:rsidRDefault="00556A67" w:rsidP="0058676B"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E2468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4E2468" w:rsidRDefault="004E2468" w:rsidP="0058676B"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4E2468" w:rsidRDefault="00556A67" w:rsidP="0058676B">
            <w:pPr>
              <w:spacing w:line="276" w:lineRule="auto"/>
              <w:jc w:val="center"/>
              <w:rPr>
                <w:rFonts w:ascii="宋体" w:hAnsi="宋体"/>
                <w:b/>
                <w:color w:val="000000"/>
                <w:sz w:val="24"/>
                <w:szCs w:val="24"/>
              </w:rPr>
            </w:pPr>
            <w:r w:rsidRPr="004E2468">
              <w:rPr>
                <w:rFonts w:ascii="宋体" w:hAnsi="宋体" w:hint="eastAsia"/>
                <w:b/>
                <w:color w:val="000000"/>
                <w:sz w:val="24"/>
                <w:szCs w:val="24"/>
              </w:rPr>
              <w:t>保管期限</w:t>
            </w:r>
          </w:p>
        </w:tc>
      </w:tr>
      <w:tr w:rsidR="00556A67" w:rsidTr="00556A67">
        <w:trPr>
          <w:trHeight w:val="186"/>
          <w:jc w:val="right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67" w:rsidRPr="00741942" w:rsidRDefault="00A265A8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综合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741942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41942">
              <w:rPr>
                <w:rFonts w:ascii="宋体" w:hAnsi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741942" w:rsidRDefault="00556A67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741942">
              <w:rPr>
                <w:rFonts w:ascii="宋体" w:hAnsi="宋体" w:hint="eastAsia"/>
                <w:color w:val="000000"/>
                <w:sz w:val="24"/>
                <w:szCs w:val="24"/>
              </w:rPr>
              <w:t>上级</w:t>
            </w:r>
            <w:proofErr w:type="gramStart"/>
            <w:r w:rsidRPr="00741942">
              <w:rPr>
                <w:rFonts w:ascii="宋体" w:hAnsi="宋体" w:hint="eastAsia"/>
                <w:color w:val="000000"/>
                <w:sz w:val="24"/>
                <w:szCs w:val="24"/>
              </w:rPr>
              <w:t>关于孔院工作</w:t>
            </w:r>
            <w:proofErr w:type="gramEnd"/>
            <w:r w:rsidRPr="00741942">
              <w:rPr>
                <w:rFonts w:ascii="宋体" w:hAnsi="宋体" w:hint="eastAsia"/>
                <w:color w:val="000000"/>
                <w:sz w:val="24"/>
                <w:szCs w:val="24"/>
              </w:rPr>
              <w:t>的文件材料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741942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41942">
              <w:rPr>
                <w:rFonts w:ascii="宋体" w:hAnsi="宋体" w:hint="eastAsia"/>
                <w:color w:val="000000"/>
                <w:sz w:val="24"/>
                <w:szCs w:val="24"/>
              </w:rPr>
              <w:t>长期</w:t>
            </w:r>
          </w:p>
        </w:tc>
      </w:tr>
      <w:tr w:rsidR="00556A67" w:rsidTr="00556A67">
        <w:trPr>
          <w:jc w:val="right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67" w:rsidRPr="00741942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741942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41942">
              <w:rPr>
                <w:rFonts w:ascii="宋体" w:hAnsi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741942" w:rsidRDefault="00556A67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741942">
              <w:rPr>
                <w:rFonts w:ascii="宋体" w:hAnsi="宋体" w:hint="eastAsia"/>
                <w:color w:val="000000"/>
                <w:sz w:val="24"/>
                <w:szCs w:val="24"/>
              </w:rPr>
              <w:t>学校孔院工作</w:t>
            </w:r>
            <w:proofErr w:type="gramEnd"/>
            <w:r w:rsidRPr="00741942">
              <w:rPr>
                <w:rFonts w:ascii="宋体" w:hAnsi="宋体" w:hint="eastAsia"/>
                <w:color w:val="000000"/>
                <w:sz w:val="24"/>
                <w:szCs w:val="24"/>
              </w:rPr>
              <w:t>规章制度、计划、总结、报校级审批材料、会议材料、简报等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741942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41942">
              <w:rPr>
                <w:rFonts w:ascii="宋体" w:hAnsi="宋体" w:hint="eastAsia"/>
                <w:color w:val="000000"/>
                <w:sz w:val="24"/>
                <w:szCs w:val="24"/>
              </w:rPr>
              <w:t>长期</w:t>
            </w:r>
          </w:p>
        </w:tc>
      </w:tr>
      <w:tr w:rsidR="00556A67" w:rsidTr="00556A67">
        <w:trPr>
          <w:jc w:val="right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67" w:rsidRPr="00741942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741942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41942">
              <w:rPr>
                <w:rFonts w:ascii="宋体" w:hAnsi="宋体"/>
                <w:color w:val="000000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741942" w:rsidRDefault="00556A67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741942">
              <w:rPr>
                <w:rFonts w:ascii="宋体" w:hAnsi="宋体" w:hint="eastAsia"/>
                <w:color w:val="000000"/>
                <w:sz w:val="24"/>
                <w:szCs w:val="24"/>
              </w:rPr>
              <w:t>孔院工作</w:t>
            </w:r>
            <w:proofErr w:type="gramEnd"/>
            <w:r w:rsidRPr="00741942">
              <w:rPr>
                <w:rFonts w:ascii="宋体" w:hAnsi="宋体" w:hint="eastAsia"/>
                <w:color w:val="000000"/>
                <w:sz w:val="24"/>
                <w:szCs w:val="24"/>
              </w:rPr>
              <w:t>统计报表等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741942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41942">
              <w:rPr>
                <w:rFonts w:ascii="宋体" w:hAnsi="宋体" w:hint="eastAsia"/>
                <w:color w:val="000000"/>
                <w:sz w:val="24"/>
                <w:szCs w:val="24"/>
              </w:rPr>
              <w:t>永久</w:t>
            </w:r>
          </w:p>
        </w:tc>
      </w:tr>
      <w:tr w:rsidR="00556A67" w:rsidTr="00556A67">
        <w:trPr>
          <w:jc w:val="right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67" w:rsidRPr="00741942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741942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41942">
              <w:rPr>
                <w:rFonts w:ascii="宋体" w:hAnsi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741942" w:rsidRDefault="00556A67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proofErr w:type="gramStart"/>
            <w:r w:rsidRPr="00741942">
              <w:rPr>
                <w:rFonts w:ascii="宋体" w:hAnsi="宋体" w:hint="eastAsia"/>
                <w:color w:val="000000"/>
                <w:sz w:val="24"/>
                <w:szCs w:val="24"/>
              </w:rPr>
              <w:t>孔院工作会议</w:t>
            </w:r>
            <w:proofErr w:type="gramEnd"/>
            <w:r w:rsidRPr="00741942">
              <w:rPr>
                <w:rFonts w:ascii="宋体" w:hAnsi="宋体" w:hint="eastAsia"/>
                <w:color w:val="000000"/>
                <w:sz w:val="24"/>
                <w:szCs w:val="24"/>
              </w:rPr>
              <w:t>材料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741942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41942">
              <w:rPr>
                <w:rFonts w:ascii="宋体" w:hAnsi="宋体" w:hint="eastAsia"/>
                <w:color w:val="000000"/>
                <w:sz w:val="24"/>
                <w:szCs w:val="24"/>
              </w:rPr>
              <w:t>长期</w:t>
            </w:r>
          </w:p>
        </w:tc>
      </w:tr>
      <w:tr w:rsidR="00556A67" w:rsidTr="00556A67">
        <w:trPr>
          <w:jc w:val="right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67" w:rsidRPr="00741942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741942" w:rsidRDefault="00EE4FDE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741942" w:rsidRDefault="00556A67" w:rsidP="0058676B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741942">
              <w:rPr>
                <w:rFonts w:ascii="宋体" w:hAnsi="宋体" w:hint="eastAsia"/>
                <w:color w:val="000000"/>
                <w:sz w:val="24"/>
                <w:szCs w:val="24"/>
              </w:rPr>
              <w:t>中外合作校际交流协议、合同、项目纪要材料、备忘录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741942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41942">
              <w:rPr>
                <w:rFonts w:ascii="宋体" w:hAnsi="宋体" w:hint="eastAsia"/>
                <w:color w:val="000000"/>
                <w:sz w:val="24"/>
                <w:szCs w:val="24"/>
              </w:rPr>
              <w:t>永久</w:t>
            </w:r>
          </w:p>
        </w:tc>
      </w:tr>
      <w:tr w:rsidR="00556A67" w:rsidTr="00556A67">
        <w:trPr>
          <w:jc w:val="right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67" w:rsidRPr="00741942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 w:rsidRPr="00741942">
              <w:rPr>
                <w:rFonts w:ascii="宋体" w:hAnsi="宋体" w:hint="eastAsia"/>
                <w:color w:val="000000"/>
                <w:sz w:val="24"/>
                <w:szCs w:val="24"/>
              </w:rPr>
              <w:t>其他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741942" w:rsidRDefault="00EE4FDE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67" w:rsidRPr="00741942" w:rsidRDefault="00C815CE" w:rsidP="00C815CE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741942">
              <w:rPr>
                <w:rFonts w:ascii="宋体" w:hAnsi="宋体"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67" w:rsidRPr="00741942" w:rsidRDefault="009F016E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永久</w:t>
            </w:r>
          </w:p>
        </w:tc>
      </w:tr>
      <w:tr w:rsidR="00556A67" w:rsidTr="00556A67">
        <w:trPr>
          <w:trHeight w:hRule="exact" w:val="340"/>
          <w:jc w:val="right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67" w:rsidRPr="00741942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741942" w:rsidRDefault="00EE4FDE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67" w:rsidRPr="00741942" w:rsidRDefault="00C815CE" w:rsidP="00C815CE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有重大意义的</w:t>
            </w:r>
            <w:r w:rsidRPr="00741942">
              <w:rPr>
                <w:rFonts w:ascii="宋体" w:hAnsi="宋体" w:hint="eastAsia"/>
                <w:color w:val="000000"/>
                <w:sz w:val="24"/>
                <w:szCs w:val="24"/>
              </w:rPr>
              <w:t>实物档案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A67" w:rsidRPr="00741942" w:rsidRDefault="009F016E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永久</w:t>
            </w:r>
          </w:p>
        </w:tc>
      </w:tr>
      <w:tr w:rsidR="00556A67" w:rsidTr="00556A67">
        <w:trPr>
          <w:jc w:val="right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7" w:rsidRPr="00741942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741942" w:rsidRDefault="00EE4FDE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A67" w:rsidRPr="00741942" w:rsidRDefault="009F016E" w:rsidP="009F016E">
            <w:pPr>
              <w:spacing w:line="276" w:lineRule="auto"/>
              <w:rPr>
                <w:rFonts w:ascii="宋体" w:hAnsi="宋体"/>
                <w:color w:val="000000"/>
                <w:sz w:val="24"/>
                <w:szCs w:val="24"/>
              </w:rPr>
            </w:pPr>
            <w:r w:rsidRPr="00741942">
              <w:rPr>
                <w:rFonts w:ascii="宋体" w:hAnsi="宋体" w:hint="eastAsia"/>
                <w:color w:val="000000"/>
                <w:sz w:val="24"/>
                <w:szCs w:val="24"/>
              </w:rPr>
              <w:t>双方互赠的礼品、纪念品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等</w:t>
            </w:r>
            <w:r w:rsidRPr="00741942">
              <w:rPr>
                <w:rFonts w:ascii="宋体" w:hAnsi="宋体" w:hint="eastAsia"/>
                <w:color w:val="000000"/>
                <w:sz w:val="24"/>
                <w:szCs w:val="24"/>
              </w:rPr>
              <w:t>其他具有保存价值的</w:t>
            </w: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材料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7" w:rsidRPr="00741942" w:rsidRDefault="00556A67" w:rsidP="0058676B">
            <w:pPr>
              <w:spacing w:line="276" w:lineRule="auto"/>
              <w:jc w:val="center"/>
              <w:rPr>
                <w:rFonts w:ascii="宋体" w:hAnsi="宋体"/>
                <w:color w:val="000000"/>
                <w:sz w:val="24"/>
                <w:szCs w:val="24"/>
              </w:rPr>
            </w:pPr>
          </w:p>
        </w:tc>
      </w:tr>
    </w:tbl>
    <w:p w:rsidR="00556A67" w:rsidRDefault="00556A67" w:rsidP="0058676B">
      <w:pPr>
        <w:spacing w:line="276" w:lineRule="auto"/>
        <w:jc w:val="center"/>
        <w:rPr>
          <w:color w:val="000000"/>
        </w:rPr>
      </w:pPr>
    </w:p>
    <w:p w:rsidR="00556A67" w:rsidRPr="00C83A51" w:rsidRDefault="00556A67" w:rsidP="0058676B">
      <w:pPr>
        <w:pStyle w:val="1"/>
        <w:spacing w:line="276" w:lineRule="auto"/>
        <w:rPr>
          <w:sz w:val="30"/>
          <w:szCs w:val="30"/>
        </w:rPr>
      </w:pPr>
      <w:bookmarkStart w:id="27" w:name="_Toc11244069"/>
      <w:r w:rsidRPr="00556A67">
        <w:rPr>
          <w:rFonts w:hint="eastAsia"/>
          <w:sz w:val="32"/>
          <w:szCs w:val="32"/>
        </w:rPr>
        <w:t>招生与就业工作处档案归档范围和保管期限表</w:t>
      </w:r>
      <w:bookmarkEnd w:id="27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F12B0E" w:rsidTr="00556A67">
        <w:tc>
          <w:tcPr>
            <w:tcW w:w="72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16D4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16D4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16D4">
              <w:rPr>
                <w:rFonts w:hint="eastAsia"/>
                <w:b/>
                <w:sz w:val="24"/>
                <w:szCs w:val="24"/>
              </w:rPr>
              <w:t>归档内容</w:t>
            </w:r>
          </w:p>
        </w:tc>
        <w:tc>
          <w:tcPr>
            <w:tcW w:w="126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16D4">
              <w:rPr>
                <w:rFonts w:hint="eastAsia"/>
                <w:b/>
                <w:sz w:val="24"/>
                <w:szCs w:val="24"/>
              </w:rPr>
              <w:t>保</w:t>
            </w:r>
            <w:r w:rsidRPr="002E16D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E16D4">
              <w:rPr>
                <w:rFonts w:hint="eastAsia"/>
                <w:b/>
                <w:sz w:val="24"/>
                <w:szCs w:val="24"/>
              </w:rPr>
              <w:t>管</w:t>
            </w:r>
            <w:r w:rsidRPr="002E16D4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556A67" w:rsidRPr="002E16D4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E16D4">
              <w:rPr>
                <w:rFonts w:hint="eastAsia"/>
                <w:b/>
                <w:sz w:val="24"/>
                <w:szCs w:val="24"/>
              </w:rPr>
              <w:t>期</w:t>
            </w:r>
            <w:r w:rsidRPr="002E16D4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2E16D4">
              <w:rPr>
                <w:rFonts w:hint="eastAsia"/>
                <w:b/>
                <w:sz w:val="24"/>
                <w:szCs w:val="24"/>
              </w:rPr>
              <w:t>限</w:t>
            </w:r>
          </w:p>
        </w:tc>
      </w:tr>
      <w:tr w:rsidR="00556A67" w:rsidTr="00556A67">
        <w:tc>
          <w:tcPr>
            <w:tcW w:w="720" w:type="dxa"/>
            <w:vMerge w:val="restart"/>
            <w:textDirection w:val="tbRlV"/>
          </w:tcPr>
          <w:p w:rsidR="00556A67" w:rsidRPr="002E16D4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行政类</w:t>
            </w:r>
          </w:p>
        </w:tc>
        <w:tc>
          <w:tcPr>
            <w:tcW w:w="54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56A67" w:rsidRPr="002E16D4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上级有关招生工作的文件材料</w:t>
            </w:r>
          </w:p>
        </w:tc>
        <w:tc>
          <w:tcPr>
            <w:tcW w:w="126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556A67" w:rsidRPr="002E16D4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E16D4">
              <w:rPr>
                <w:rFonts w:hint="eastAsia"/>
                <w:color w:val="000000"/>
                <w:sz w:val="24"/>
                <w:szCs w:val="24"/>
              </w:rPr>
              <w:t>招生计划、</w:t>
            </w:r>
            <w:r w:rsidRPr="002E16D4"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 w:rsidRPr="002E16D4">
              <w:rPr>
                <w:rFonts w:hint="eastAsia"/>
                <w:color w:val="000000"/>
                <w:sz w:val="24"/>
                <w:szCs w:val="24"/>
              </w:rPr>
              <w:t>规定、生源计划</w:t>
            </w:r>
          </w:p>
        </w:tc>
        <w:tc>
          <w:tcPr>
            <w:tcW w:w="126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556A67" w:rsidRPr="002E16D4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E16D4">
              <w:rPr>
                <w:rFonts w:hint="eastAsia"/>
                <w:color w:val="000000"/>
                <w:sz w:val="24"/>
                <w:szCs w:val="24"/>
              </w:rPr>
              <w:t>新生录取材料及新生名单</w:t>
            </w:r>
          </w:p>
        </w:tc>
        <w:tc>
          <w:tcPr>
            <w:tcW w:w="126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556A67" w:rsidRPr="002E16D4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E16D4">
              <w:rPr>
                <w:rFonts w:hint="eastAsia"/>
                <w:color w:val="000000"/>
                <w:sz w:val="24"/>
                <w:szCs w:val="24"/>
              </w:rPr>
              <w:t>招生宣传、招生工作总结</w:t>
            </w:r>
          </w:p>
        </w:tc>
        <w:tc>
          <w:tcPr>
            <w:tcW w:w="126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短期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556A67" w:rsidRPr="002E16D4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E16D4">
              <w:rPr>
                <w:rFonts w:hint="eastAsia"/>
                <w:color w:val="000000"/>
                <w:sz w:val="24"/>
                <w:szCs w:val="24"/>
              </w:rPr>
              <w:t>上级有关毕业分配的文件材料</w:t>
            </w:r>
          </w:p>
        </w:tc>
        <w:tc>
          <w:tcPr>
            <w:tcW w:w="126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556A67" w:rsidRPr="002E16D4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E16D4">
              <w:rPr>
                <w:rFonts w:hint="eastAsia"/>
                <w:color w:val="000000"/>
                <w:sz w:val="24"/>
                <w:szCs w:val="24"/>
              </w:rPr>
              <w:t>毕业生工作计划、简报、总结</w:t>
            </w:r>
          </w:p>
        </w:tc>
        <w:tc>
          <w:tcPr>
            <w:tcW w:w="126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556A67" w:rsidRPr="002E16D4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毕业生供需统计、计划、合同</w:t>
            </w:r>
          </w:p>
        </w:tc>
        <w:tc>
          <w:tcPr>
            <w:tcW w:w="126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556A67" w:rsidRPr="002E16D4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毕业生正式分配方案及派遣名册</w:t>
            </w:r>
          </w:p>
        </w:tc>
        <w:tc>
          <w:tcPr>
            <w:tcW w:w="126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Tr="00556A67">
        <w:trPr>
          <w:trHeight w:val="70"/>
        </w:trPr>
        <w:tc>
          <w:tcPr>
            <w:tcW w:w="720" w:type="dxa"/>
            <w:vMerge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556A67" w:rsidRPr="002E16D4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派遣证存根领取签收册</w:t>
            </w:r>
          </w:p>
        </w:tc>
        <w:tc>
          <w:tcPr>
            <w:tcW w:w="126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rPr>
          <w:trHeight w:val="70"/>
        </w:trPr>
        <w:tc>
          <w:tcPr>
            <w:tcW w:w="720" w:type="dxa"/>
            <w:vMerge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480" w:type="dxa"/>
          </w:tcPr>
          <w:p w:rsidR="00556A67" w:rsidRPr="002E16D4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毕业生质量跟踪调查和信息反馈材料</w:t>
            </w:r>
          </w:p>
        </w:tc>
        <w:tc>
          <w:tcPr>
            <w:tcW w:w="126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RPr="00A614D0" w:rsidTr="00556A67">
        <w:tc>
          <w:tcPr>
            <w:tcW w:w="720" w:type="dxa"/>
            <w:vMerge w:val="restart"/>
            <w:tcBorders>
              <w:top w:val="single" w:sz="4" w:space="0" w:color="000000" w:themeColor="text1"/>
            </w:tcBorders>
            <w:textDirection w:val="tbRlV"/>
          </w:tcPr>
          <w:p w:rsidR="00556A67" w:rsidRPr="002E16D4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480" w:type="dxa"/>
          </w:tcPr>
          <w:p w:rsidR="00556A67" w:rsidRPr="002E16D4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E16D4">
              <w:rPr>
                <w:rFonts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480" w:type="dxa"/>
          </w:tcPr>
          <w:p w:rsidR="00556A67" w:rsidRPr="002E16D4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E16D4">
              <w:rPr>
                <w:rFonts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E16D4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480" w:type="dxa"/>
          </w:tcPr>
          <w:p w:rsidR="00556A67" w:rsidRPr="002E16D4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2E16D4">
              <w:rPr>
                <w:rFonts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</w:tcPr>
          <w:p w:rsidR="00556A67" w:rsidRPr="002E16D4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56A67" w:rsidRDefault="00556A67" w:rsidP="0058676B">
      <w:pPr>
        <w:spacing w:line="276" w:lineRule="auto"/>
        <w:jc w:val="center"/>
      </w:pPr>
    </w:p>
    <w:p w:rsidR="007B0BE7" w:rsidRDefault="007B0BE7" w:rsidP="0058676B">
      <w:pPr>
        <w:spacing w:line="276" w:lineRule="auto"/>
        <w:jc w:val="center"/>
      </w:pPr>
    </w:p>
    <w:p w:rsidR="00556A67" w:rsidRPr="00556A67" w:rsidRDefault="00556A67" w:rsidP="0058676B">
      <w:pPr>
        <w:pStyle w:val="1"/>
        <w:spacing w:line="276" w:lineRule="auto"/>
        <w:rPr>
          <w:sz w:val="32"/>
          <w:szCs w:val="32"/>
        </w:rPr>
      </w:pPr>
      <w:bookmarkStart w:id="28" w:name="_Toc11244070"/>
      <w:r w:rsidRPr="00556A67">
        <w:rPr>
          <w:rFonts w:hint="eastAsia"/>
          <w:sz w:val="32"/>
          <w:szCs w:val="32"/>
        </w:rPr>
        <w:lastRenderedPageBreak/>
        <w:t>基建与规划处档案归档范围和保管期限表</w:t>
      </w:r>
      <w:bookmarkEnd w:id="28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F12B0E" w:rsidTr="00556A67">
        <w:tc>
          <w:tcPr>
            <w:tcW w:w="720" w:type="dxa"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1D11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1D11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1D11"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1D11">
              <w:rPr>
                <w:rFonts w:hint="eastAsia"/>
                <w:b/>
                <w:sz w:val="24"/>
                <w:szCs w:val="24"/>
              </w:rPr>
              <w:t>保</w:t>
            </w:r>
            <w:r w:rsidRPr="004A1D1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A1D11">
              <w:rPr>
                <w:rFonts w:hint="eastAsia"/>
                <w:b/>
                <w:sz w:val="24"/>
                <w:szCs w:val="24"/>
              </w:rPr>
              <w:t>管</w:t>
            </w:r>
            <w:r w:rsidRPr="004A1D11">
              <w:rPr>
                <w:rFonts w:hint="eastAsia"/>
                <w:b/>
                <w:sz w:val="24"/>
                <w:szCs w:val="24"/>
              </w:rPr>
              <w:t xml:space="preserve"> </w:t>
            </w:r>
          </w:p>
          <w:p w:rsidR="00556A67" w:rsidRPr="004A1D11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4A1D11">
              <w:rPr>
                <w:rFonts w:hint="eastAsia"/>
                <w:b/>
                <w:sz w:val="24"/>
                <w:szCs w:val="24"/>
              </w:rPr>
              <w:t>期</w:t>
            </w:r>
            <w:r w:rsidRPr="004A1D11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4A1D11">
              <w:rPr>
                <w:rFonts w:hint="eastAsia"/>
                <w:b/>
                <w:sz w:val="24"/>
                <w:szCs w:val="24"/>
              </w:rPr>
              <w:t>限</w:t>
            </w:r>
          </w:p>
        </w:tc>
      </w:tr>
      <w:tr w:rsidR="00556A67" w:rsidTr="00556A67">
        <w:tc>
          <w:tcPr>
            <w:tcW w:w="720" w:type="dxa"/>
            <w:vMerge w:val="restart"/>
            <w:textDirection w:val="tbRlV"/>
          </w:tcPr>
          <w:p w:rsidR="00556A67" w:rsidRPr="004A1D11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4A1D11">
              <w:rPr>
                <w:rFonts w:hint="eastAsia"/>
                <w:sz w:val="24"/>
                <w:szCs w:val="24"/>
              </w:rPr>
              <w:t>综合</w:t>
            </w:r>
          </w:p>
        </w:tc>
        <w:tc>
          <w:tcPr>
            <w:tcW w:w="540" w:type="dxa"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D11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56A67" w:rsidRPr="004A1D11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4A1D11">
              <w:rPr>
                <w:rFonts w:hint="eastAsia"/>
                <w:sz w:val="24"/>
                <w:szCs w:val="24"/>
              </w:rPr>
              <w:t>上级有关基建工作的文件</w:t>
            </w:r>
          </w:p>
        </w:tc>
        <w:tc>
          <w:tcPr>
            <w:tcW w:w="1260" w:type="dxa"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D11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D11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556A67" w:rsidRPr="004A1D11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A1D11">
              <w:rPr>
                <w:rFonts w:hint="eastAsia"/>
                <w:color w:val="000000"/>
                <w:sz w:val="24"/>
                <w:szCs w:val="24"/>
              </w:rPr>
              <w:t>基建工作规章制度</w:t>
            </w:r>
          </w:p>
        </w:tc>
        <w:tc>
          <w:tcPr>
            <w:tcW w:w="1260" w:type="dxa"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D11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D11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556A67" w:rsidRPr="004A1D11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A1D11">
              <w:rPr>
                <w:rFonts w:hint="eastAsia"/>
                <w:color w:val="000000"/>
                <w:sz w:val="24"/>
                <w:szCs w:val="24"/>
              </w:rPr>
              <w:t>基建工作年度工作计划、总结、简报</w:t>
            </w:r>
          </w:p>
        </w:tc>
        <w:tc>
          <w:tcPr>
            <w:tcW w:w="1260" w:type="dxa"/>
          </w:tcPr>
          <w:p w:rsidR="00556A67" w:rsidRPr="004A1D11" w:rsidRDefault="006158E2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D11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556A67" w:rsidRPr="004A1D11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A1D11">
              <w:rPr>
                <w:rFonts w:hint="eastAsia"/>
                <w:color w:val="000000"/>
                <w:sz w:val="24"/>
                <w:szCs w:val="24"/>
              </w:rPr>
              <w:t>基建工作总体规划</w:t>
            </w:r>
          </w:p>
        </w:tc>
        <w:tc>
          <w:tcPr>
            <w:tcW w:w="1260" w:type="dxa"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D11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D11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556A67" w:rsidRPr="004A1D11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A1D11">
              <w:rPr>
                <w:rFonts w:hint="eastAsia"/>
                <w:color w:val="000000"/>
                <w:sz w:val="24"/>
                <w:szCs w:val="24"/>
              </w:rPr>
              <w:t>基建工作统计报表</w:t>
            </w:r>
          </w:p>
        </w:tc>
        <w:tc>
          <w:tcPr>
            <w:tcW w:w="1260" w:type="dxa"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D11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D11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556A67" w:rsidRPr="004A1D11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 w:rsidRPr="004A1D11">
              <w:rPr>
                <w:rFonts w:hint="eastAsia"/>
                <w:sz w:val="24"/>
                <w:szCs w:val="24"/>
              </w:rPr>
              <w:t>有关基建工作的报告及上级批复</w:t>
            </w:r>
          </w:p>
        </w:tc>
        <w:tc>
          <w:tcPr>
            <w:tcW w:w="1260" w:type="dxa"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D11">
              <w:rPr>
                <w:rFonts w:hint="eastAsia"/>
                <w:sz w:val="24"/>
                <w:szCs w:val="24"/>
              </w:rPr>
              <w:t>长期</w:t>
            </w:r>
          </w:p>
        </w:tc>
      </w:tr>
      <w:tr w:rsidR="00556A67" w:rsidRPr="00A614D0" w:rsidTr="00556A67">
        <w:tc>
          <w:tcPr>
            <w:tcW w:w="720" w:type="dxa"/>
            <w:vMerge w:val="restart"/>
            <w:tcBorders>
              <w:top w:val="single" w:sz="4" w:space="0" w:color="000000" w:themeColor="text1"/>
            </w:tcBorders>
            <w:textDirection w:val="tbRlV"/>
          </w:tcPr>
          <w:p w:rsidR="00556A67" w:rsidRPr="004A1D11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 w:rsidRPr="004A1D11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D11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556A67" w:rsidRPr="004A1D11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A1D11">
              <w:rPr>
                <w:rFonts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</w:tcPr>
          <w:p w:rsidR="00556A67" w:rsidRPr="004A1D11" w:rsidRDefault="00AD7CAF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D11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D11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556A67" w:rsidRPr="004A1D11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A1D11">
              <w:rPr>
                <w:rFonts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</w:tcPr>
          <w:p w:rsidR="00556A67" w:rsidRPr="004A1D11" w:rsidRDefault="00AD7CAF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D11">
              <w:rPr>
                <w:rFonts w:hint="eastAsia"/>
                <w:sz w:val="24"/>
                <w:szCs w:val="24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556A67" w:rsidRPr="004A1D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4A1D11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556A67" w:rsidRPr="004A1D11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4A1D11">
              <w:rPr>
                <w:rFonts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</w:tcPr>
          <w:p w:rsidR="00556A67" w:rsidRPr="004A1D11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556A67" w:rsidRDefault="00556A67" w:rsidP="0058676B">
      <w:pPr>
        <w:spacing w:line="276" w:lineRule="auto"/>
        <w:jc w:val="center"/>
      </w:pPr>
    </w:p>
    <w:p w:rsidR="00556A67" w:rsidRDefault="00556A67" w:rsidP="0058676B">
      <w:pPr>
        <w:spacing w:line="276" w:lineRule="auto"/>
      </w:pPr>
      <w:r>
        <w:rPr>
          <w:rFonts w:hint="eastAsia"/>
        </w:rPr>
        <w:t>基建类档案参考《北京交通大学基本建设项目档案管理办法》（</w:t>
      </w:r>
      <w:r>
        <w:rPr>
          <w:rFonts w:hint="eastAsia"/>
        </w:rPr>
        <w:t>2017</w:t>
      </w:r>
      <w:r>
        <w:rPr>
          <w:rFonts w:hint="eastAsia"/>
        </w:rPr>
        <w:t>年修订）</w:t>
      </w:r>
    </w:p>
    <w:p w:rsidR="00556A67" w:rsidRDefault="00556A67" w:rsidP="0058676B">
      <w:pPr>
        <w:spacing w:line="276" w:lineRule="auto"/>
      </w:pPr>
    </w:p>
    <w:p w:rsidR="007B0BE7" w:rsidRDefault="007B0BE7" w:rsidP="0058676B">
      <w:pPr>
        <w:spacing w:line="276" w:lineRule="auto"/>
      </w:pPr>
    </w:p>
    <w:p w:rsidR="00556A67" w:rsidRPr="00556A67" w:rsidRDefault="00556A67" w:rsidP="0058676B">
      <w:pPr>
        <w:pStyle w:val="1"/>
        <w:spacing w:line="276" w:lineRule="auto"/>
        <w:rPr>
          <w:sz w:val="32"/>
          <w:szCs w:val="32"/>
        </w:rPr>
      </w:pPr>
      <w:bookmarkStart w:id="29" w:name="_Toc11244071"/>
      <w:r w:rsidRPr="00556A67">
        <w:rPr>
          <w:rFonts w:hint="eastAsia"/>
          <w:sz w:val="32"/>
          <w:szCs w:val="32"/>
        </w:rPr>
        <w:t>对外联络合作处档案归档范围和保管期限</w:t>
      </w:r>
      <w:bookmarkEnd w:id="29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24"/>
        <w:gridCol w:w="574"/>
        <w:gridCol w:w="6142"/>
        <w:gridCol w:w="1260"/>
      </w:tblGrid>
      <w:tr w:rsidR="00556A67" w:rsidRPr="00F12B0E" w:rsidTr="00556A67">
        <w:tc>
          <w:tcPr>
            <w:tcW w:w="1024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74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142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保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管</w:t>
            </w:r>
            <w:r w:rsidRPr="00F12B0E">
              <w:rPr>
                <w:rFonts w:hint="eastAsia"/>
                <w:b/>
              </w:rPr>
              <w:t xml:space="preserve"> </w:t>
            </w:r>
          </w:p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期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限</w:t>
            </w:r>
          </w:p>
        </w:tc>
      </w:tr>
      <w:tr w:rsidR="00091B0A" w:rsidTr="002E0A62">
        <w:tc>
          <w:tcPr>
            <w:tcW w:w="1024" w:type="dxa"/>
            <w:vMerge w:val="restart"/>
          </w:tcPr>
          <w:p w:rsidR="00091B0A" w:rsidRDefault="00091B0A" w:rsidP="002E0A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行政类</w:t>
            </w:r>
          </w:p>
          <w:p w:rsidR="00091B0A" w:rsidRPr="00E80C4A" w:rsidRDefault="00091B0A" w:rsidP="002E0A62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091B0A" w:rsidRPr="00E80C4A" w:rsidRDefault="00091B0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C4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142" w:type="dxa"/>
          </w:tcPr>
          <w:p w:rsidR="00091B0A" w:rsidRPr="00E80C4A" w:rsidRDefault="00091B0A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上级有关对外联络合作的指导性文件</w:t>
            </w:r>
          </w:p>
        </w:tc>
        <w:tc>
          <w:tcPr>
            <w:tcW w:w="1260" w:type="dxa"/>
          </w:tcPr>
          <w:p w:rsidR="00091B0A" w:rsidRPr="006C1A45" w:rsidRDefault="00091B0A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91B0A" w:rsidTr="00556A67">
        <w:tc>
          <w:tcPr>
            <w:tcW w:w="1024" w:type="dxa"/>
            <w:vMerge/>
          </w:tcPr>
          <w:p w:rsidR="00091B0A" w:rsidRPr="00E80C4A" w:rsidRDefault="00091B0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091B0A" w:rsidRPr="00E80C4A" w:rsidRDefault="00091B0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142" w:type="dxa"/>
          </w:tcPr>
          <w:p w:rsidR="00091B0A" w:rsidRPr="007A3868" w:rsidRDefault="00091B0A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学校对外联络工作计划、总结、大事记</w:t>
            </w:r>
          </w:p>
        </w:tc>
        <w:tc>
          <w:tcPr>
            <w:tcW w:w="1260" w:type="dxa"/>
          </w:tcPr>
          <w:p w:rsidR="00091B0A" w:rsidRPr="006C1A45" w:rsidRDefault="00091B0A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91B0A" w:rsidTr="00556A67">
        <w:tc>
          <w:tcPr>
            <w:tcW w:w="1024" w:type="dxa"/>
            <w:vMerge/>
          </w:tcPr>
          <w:p w:rsidR="00091B0A" w:rsidRPr="00E80C4A" w:rsidRDefault="00091B0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091B0A" w:rsidRPr="00E80C4A" w:rsidRDefault="00091B0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142" w:type="dxa"/>
          </w:tcPr>
          <w:p w:rsidR="00091B0A" w:rsidRPr="0053339E" w:rsidRDefault="00091B0A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关于对外联络合作工作的各项规章制度</w:t>
            </w:r>
          </w:p>
        </w:tc>
        <w:tc>
          <w:tcPr>
            <w:tcW w:w="1260" w:type="dxa"/>
          </w:tcPr>
          <w:p w:rsidR="00091B0A" w:rsidRDefault="00091B0A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91B0A" w:rsidTr="00556A67">
        <w:tc>
          <w:tcPr>
            <w:tcW w:w="1024" w:type="dxa"/>
            <w:vMerge/>
          </w:tcPr>
          <w:p w:rsidR="00091B0A" w:rsidRPr="00E80C4A" w:rsidRDefault="00091B0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091B0A" w:rsidRDefault="00091B0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142" w:type="dxa"/>
          </w:tcPr>
          <w:p w:rsidR="00091B0A" w:rsidRPr="00F61596" w:rsidRDefault="00091B0A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有关学校对外联络工作的重要报告、请示、批复</w:t>
            </w:r>
          </w:p>
        </w:tc>
        <w:tc>
          <w:tcPr>
            <w:tcW w:w="1260" w:type="dxa"/>
          </w:tcPr>
          <w:p w:rsidR="00091B0A" w:rsidRDefault="00091B0A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91B0A" w:rsidTr="00556A67">
        <w:tc>
          <w:tcPr>
            <w:tcW w:w="1024" w:type="dxa"/>
            <w:vMerge/>
          </w:tcPr>
          <w:p w:rsidR="00091B0A" w:rsidRPr="00E80C4A" w:rsidRDefault="00091B0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091B0A" w:rsidRPr="00402311" w:rsidRDefault="00091B0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142" w:type="dxa"/>
          </w:tcPr>
          <w:p w:rsidR="00091B0A" w:rsidRPr="00402311" w:rsidRDefault="00091B0A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有关学校对外联络工作的合作协议、合同</w:t>
            </w:r>
          </w:p>
        </w:tc>
        <w:tc>
          <w:tcPr>
            <w:tcW w:w="1260" w:type="dxa"/>
          </w:tcPr>
          <w:p w:rsidR="00091B0A" w:rsidRDefault="00091B0A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91B0A" w:rsidTr="00556A67">
        <w:tc>
          <w:tcPr>
            <w:tcW w:w="1024" w:type="dxa"/>
            <w:vMerge/>
          </w:tcPr>
          <w:p w:rsidR="00091B0A" w:rsidRPr="00E80C4A" w:rsidRDefault="00091B0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091B0A" w:rsidRPr="00402311" w:rsidRDefault="00091B0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142" w:type="dxa"/>
          </w:tcPr>
          <w:p w:rsidR="00091B0A" w:rsidRDefault="00091B0A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教育基金会文件、请示、批复、工作计划、总结</w:t>
            </w:r>
          </w:p>
        </w:tc>
        <w:tc>
          <w:tcPr>
            <w:tcW w:w="1260" w:type="dxa"/>
          </w:tcPr>
          <w:p w:rsidR="00091B0A" w:rsidRDefault="00091B0A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91B0A" w:rsidTr="00556A67">
        <w:tc>
          <w:tcPr>
            <w:tcW w:w="1024" w:type="dxa"/>
            <w:vMerge/>
          </w:tcPr>
          <w:p w:rsidR="00091B0A" w:rsidRPr="00E80C4A" w:rsidRDefault="00091B0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091B0A" w:rsidRPr="00402311" w:rsidRDefault="00091B0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142" w:type="dxa"/>
          </w:tcPr>
          <w:p w:rsidR="00091B0A" w:rsidRPr="00E74EF1" w:rsidRDefault="00091B0A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教育基金会收支报告、审计报告</w:t>
            </w:r>
          </w:p>
        </w:tc>
        <w:tc>
          <w:tcPr>
            <w:tcW w:w="1260" w:type="dxa"/>
          </w:tcPr>
          <w:p w:rsidR="00091B0A" w:rsidRDefault="00091B0A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91B0A" w:rsidTr="00556A67">
        <w:tc>
          <w:tcPr>
            <w:tcW w:w="1024" w:type="dxa"/>
            <w:vMerge/>
          </w:tcPr>
          <w:p w:rsidR="00091B0A" w:rsidRPr="00E80C4A" w:rsidRDefault="00091B0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091B0A" w:rsidRPr="00402311" w:rsidRDefault="00091B0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142" w:type="dxa"/>
          </w:tcPr>
          <w:p w:rsidR="00091B0A" w:rsidRDefault="00091B0A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教育基金会捐赠协议、股权投资材料</w:t>
            </w:r>
          </w:p>
        </w:tc>
        <w:tc>
          <w:tcPr>
            <w:tcW w:w="1260" w:type="dxa"/>
          </w:tcPr>
          <w:p w:rsidR="00091B0A" w:rsidRDefault="00091B0A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91B0A" w:rsidTr="00556A67">
        <w:tc>
          <w:tcPr>
            <w:tcW w:w="1024" w:type="dxa"/>
            <w:vMerge/>
          </w:tcPr>
          <w:p w:rsidR="00091B0A" w:rsidRPr="00E80C4A" w:rsidRDefault="00091B0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091B0A" w:rsidRPr="00402311" w:rsidRDefault="00091B0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142" w:type="dxa"/>
          </w:tcPr>
          <w:p w:rsidR="00091B0A" w:rsidRPr="00E74EF1" w:rsidRDefault="00091B0A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教育基金会会议记录、纪要等材料</w:t>
            </w:r>
          </w:p>
        </w:tc>
        <w:tc>
          <w:tcPr>
            <w:tcW w:w="1260" w:type="dxa"/>
          </w:tcPr>
          <w:p w:rsidR="00091B0A" w:rsidRDefault="00091B0A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91B0A" w:rsidTr="00556A67">
        <w:tc>
          <w:tcPr>
            <w:tcW w:w="1024" w:type="dxa"/>
            <w:vMerge/>
          </w:tcPr>
          <w:p w:rsidR="00091B0A" w:rsidRPr="00E80C4A" w:rsidRDefault="00091B0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091B0A" w:rsidRPr="00402311" w:rsidRDefault="00091B0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6142" w:type="dxa"/>
          </w:tcPr>
          <w:p w:rsidR="00091B0A" w:rsidRDefault="00091B0A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校友活动的计划、报告、请示及批复、协议、会议相关材料等</w:t>
            </w:r>
          </w:p>
        </w:tc>
        <w:tc>
          <w:tcPr>
            <w:tcW w:w="1260" w:type="dxa"/>
          </w:tcPr>
          <w:p w:rsidR="00091B0A" w:rsidRDefault="00091B0A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091B0A" w:rsidTr="00556A67">
        <w:tc>
          <w:tcPr>
            <w:tcW w:w="1024" w:type="dxa"/>
            <w:vMerge/>
          </w:tcPr>
          <w:p w:rsidR="00091B0A" w:rsidRPr="00E80C4A" w:rsidRDefault="00091B0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091B0A" w:rsidRDefault="00091B0A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6142" w:type="dxa"/>
          </w:tcPr>
          <w:p w:rsidR="00091B0A" w:rsidRDefault="00091B0A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北京交通大学校友总会收支报告、财务报告、会议纪要、年检等材料</w:t>
            </w:r>
          </w:p>
        </w:tc>
        <w:tc>
          <w:tcPr>
            <w:tcW w:w="1260" w:type="dxa"/>
          </w:tcPr>
          <w:p w:rsidR="00091B0A" w:rsidRPr="00091B0A" w:rsidRDefault="00091B0A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RPr="00A614D0" w:rsidTr="002E0A62">
        <w:tc>
          <w:tcPr>
            <w:tcW w:w="1024" w:type="dxa"/>
            <w:vMerge w:val="restart"/>
            <w:tcBorders>
              <w:top w:val="single" w:sz="4" w:space="0" w:color="000000" w:themeColor="text1"/>
            </w:tcBorders>
          </w:tcPr>
          <w:p w:rsidR="00556A67" w:rsidRPr="00E80C4A" w:rsidRDefault="002E0A62" w:rsidP="002E0A62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74" w:type="dxa"/>
          </w:tcPr>
          <w:p w:rsidR="00556A67" w:rsidRDefault="002E0A62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142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</w:tcPr>
          <w:p w:rsidR="00556A67" w:rsidRPr="00A614D0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1024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6142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1024" w:type="dxa"/>
            <w:vMerge/>
            <w:tcBorders>
              <w:bottom w:val="single" w:sz="4" w:space="0" w:color="000000" w:themeColor="text1"/>
            </w:tcBorders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6142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</w:p>
        </w:tc>
      </w:tr>
    </w:tbl>
    <w:p w:rsidR="00556A67" w:rsidRDefault="00556A67" w:rsidP="0058676B">
      <w:pPr>
        <w:spacing w:line="276" w:lineRule="auto"/>
        <w:jc w:val="center"/>
      </w:pPr>
    </w:p>
    <w:p w:rsidR="007B0BE7" w:rsidRDefault="007B0BE7" w:rsidP="0058676B">
      <w:pPr>
        <w:spacing w:line="276" w:lineRule="auto"/>
        <w:jc w:val="center"/>
      </w:pPr>
    </w:p>
    <w:p w:rsidR="00556A67" w:rsidRPr="00556A67" w:rsidRDefault="00556A67" w:rsidP="00091B0A">
      <w:pPr>
        <w:pStyle w:val="1"/>
        <w:spacing w:line="276" w:lineRule="auto"/>
        <w:rPr>
          <w:sz w:val="32"/>
          <w:szCs w:val="32"/>
        </w:rPr>
      </w:pPr>
      <w:bookmarkStart w:id="30" w:name="_Toc11244072"/>
      <w:bookmarkStart w:id="31" w:name="OLE_LINK2"/>
      <w:r w:rsidRPr="00556A67">
        <w:rPr>
          <w:rFonts w:hint="eastAsia"/>
          <w:sz w:val="32"/>
          <w:szCs w:val="32"/>
        </w:rPr>
        <w:t>信息化办公室、信息中心归档范围</w:t>
      </w:r>
      <w:bookmarkEnd w:id="30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4030B1" w:rsidTr="00556A67">
        <w:tc>
          <w:tcPr>
            <w:tcW w:w="720" w:type="dxa"/>
          </w:tcPr>
          <w:bookmarkEnd w:id="31"/>
          <w:p w:rsidR="00556A67" w:rsidRPr="004030B1" w:rsidRDefault="00556A67" w:rsidP="0058676B">
            <w:pPr>
              <w:spacing w:line="276" w:lineRule="auto"/>
              <w:jc w:val="center"/>
              <w:rPr>
                <w:b/>
                <w:sz w:val="24"/>
              </w:rPr>
            </w:pPr>
            <w:r w:rsidRPr="004030B1">
              <w:rPr>
                <w:rFonts w:hint="eastAsia"/>
                <w:b/>
                <w:sz w:val="24"/>
              </w:rPr>
              <w:t>类别</w:t>
            </w:r>
          </w:p>
        </w:tc>
        <w:tc>
          <w:tcPr>
            <w:tcW w:w="54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b/>
                <w:sz w:val="24"/>
              </w:rPr>
            </w:pPr>
            <w:r w:rsidRPr="004030B1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6480" w:type="dxa"/>
          </w:tcPr>
          <w:p w:rsidR="00556A67" w:rsidRPr="004030B1" w:rsidRDefault="004E2468" w:rsidP="0058676B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b/>
                <w:szCs w:val="20"/>
              </w:rPr>
            </w:pPr>
            <w:r w:rsidRPr="004030B1">
              <w:rPr>
                <w:rFonts w:hint="eastAsia"/>
                <w:b/>
                <w:szCs w:val="20"/>
              </w:rPr>
              <w:t>保</w:t>
            </w:r>
            <w:r w:rsidRPr="004030B1">
              <w:rPr>
                <w:rFonts w:hint="eastAsia"/>
                <w:b/>
                <w:szCs w:val="20"/>
              </w:rPr>
              <w:t xml:space="preserve"> </w:t>
            </w:r>
            <w:r w:rsidRPr="004030B1">
              <w:rPr>
                <w:rFonts w:hint="eastAsia"/>
                <w:b/>
                <w:szCs w:val="20"/>
              </w:rPr>
              <w:t>管</w:t>
            </w:r>
            <w:r w:rsidRPr="004030B1">
              <w:rPr>
                <w:rFonts w:hint="eastAsia"/>
                <w:b/>
                <w:szCs w:val="20"/>
              </w:rPr>
              <w:t xml:space="preserve"> </w:t>
            </w:r>
          </w:p>
          <w:p w:rsidR="00556A67" w:rsidRPr="004030B1" w:rsidRDefault="00556A67" w:rsidP="0058676B">
            <w:pPr>
              <w:spacing w:line="276" w:lineRule="auto"/>
              <w:jc w:val="center"/>
              <w:rPr>
                <w:b/>
                <w:szCs w:val="20"/>
              </w:rPr>
            </w:pPr>
            <w:r w:rsidRPr="004030B1">
              <w:rPr>
                <w:rFonts w:hint="eastAsia"/>
                <w:b/>
                <w:szCs w:val="20"/>
              </w:rPr>
              <w:t>期</w:t>
            </w:r>
            <w:r w:rsidRPr="004030B1">
              <w:rPr>
                <w:rFonts w:hint="eastAsia"/>
                <w:b/>
                <w:szCs w:val="20"/>
              </w:rPr>
              <w:t xml:space="preserve"> </w:t>
            </w:r>
            <w:r w:rsidRPr="004030B1">
              <w:rPr>
                <w:rFonts w:hint="eastAsia"/>
                <w:b/>
                <w:szCs w:val="20"/>
              </w:rPr>
              <w:t>限</w:t>
            </w:r>
          </w:p>
        </w:tc>
      </w:tr>
      <w:tr w:rsidR="00556A67" w:rsidRPr="004030B1" w:rsidTr="00556A67">
        <w:tc>
          <w:tcPr>
            <w:tcW w:w="720" w:type="dxa"/>
            <w:vMerge w:val="restart"/>
            <w:textDirection w:val="tbRlV"/>
          </w:tcPr>
          <w:p w:rsidR="00556A67" w:rsidRPr="004030B1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</w:t>
            </w:r>
            <w:r w:rsidR="002A7B59">
              <w:rPr>
                <w:rFonts w:hint="eastAsia"/>
                <w:sz w:val="24"/>
              </w:rPr>
              <w:t>综合</w:t>
            </w:r>
          </w:p>
          <w:p w:rsidR="00556A67" w:rsidRPr="004030B1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 w:rsidRPr="004030B1">
              <w:rPr>
                <w:rFonts w:hint="eastAsia"/>
                <w:sz w:val="24"/>
              </w:rPr>
              <w:t>监察</w:t>
            </w:r>
          </w:p>
        </w:tc>
        <w:tc>
          <w:tcPr>
            <w:tcW w:w="54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 w:val="24"/>
              </w:rPr>
            </w:pPr>
            <w:r w:rsidRPr="004030B1">
              <w:rPr>
                <w:rFonts w:hint="eastAsia"/>
                <w:sz w:val="24"/>
              </w:rPr>
              <w:t>1</w:t>
            </w:r>
          </w:p>
        </w:tc>
        <w:tc>
          <w:tcPr>
            <w:tcW w:w="6480" w:type="dxa"/>
          </w:tcPr>
          <w:p w:rsidR="00556A67" w:rsidRPr="004030B1" w:rsidRDefault="00556A67" w:rsidP="0058676B">
            <w:pPr>
              <w:spacing w:line="276" w:lineRule="auto"/>
              <w:rPr>
                <w:sz w:val="24"/>
              </w:rPr>
            </w:pPr>
            <w:r w:rsidRPr="004030B1">
              <w:rPr>
                <w:rFonts w:hint="eastAsia"/>
                <w:sz w:val="24"/>
              </w:rPr>
              <w:t>上级有关信息化建设工作的文件材料</w:t>
            </w:r>
          </w:p>
        </w:tc>
        <w:tc>
          <w:tcPr>
            <w:tcW w:w="126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Cs w:val="20"/>
              </w:rPr>
            </w:pPr>
            <w:r w:rsidRPr="004030B1">
              <w:rPr>
                <w:rFonts w:hint="eastAsia"/>
                <w:szCs w:val="20"/>
              </w:rPr>
              <w:t>长期</w:t>
            </w:r>
          </w:p>
        </w:tc>
      </w:tr>
      <w:tr w:rsidR="00556A67" w:rsidRPr="004030B1" w:rsidTr="00556A67">
        <w:tc>
          <w:tcPr>
            <w:tcW w:w="720" w:type="dxa"/>
            <w:vMerge/>
          </w:tcPr>
          <w:p w:rsidR="00556A67" w:rsidRPr="004030B1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 w:val="24"/>
              </w:rPr>
            </w:pPr>
            <w:r w:rsidRPr="004030B1">
              <w:rPr>
                <w:rFonts w:hint="eastAsia"/>
                <w:sz w:val="24"/>
              </w:rPr>
              <w:t>2</w:t>
            </w:r>
          </w:p>
        </w:tc>
        <w:tc>
          <w:tcPr>
            <w:tcW w:w="6480" w:type="dxa"/>
          </w:tcPr>
          <w:p w:rsidR="00556A67" w:rsidRPr="004030B1" w:rsidRDefault="00556A67" w:rsidP="0058676B">
            <w:pPr>
              <w:spacing w:line="276" w:lineRule="auto"/>
              <w:rPr>
                <w:color w:val="000000"/>
                <w:sz w:val="24"/>
              </w:rPr>
            </w:pPr>
            <w:r w:rsidRPr="004030B1">
              <w:rPr>
                <w:rFonts w:hint="eastAsia"/>
                <w:sz w:val="24"/>
              </w:rPr>
              <w:t>中心关于网络、信息化建设工作向学校的请示及批复</w:t>
            </w:r>
          </w:p>
        </w:tc>
        <w:tc>
          <w:tcPr>
            <w:tcW w:w="126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Cs w:val="20"/>
              </w:rPr>
            </w:pPr>
            <w:r w:rsidRPr="004030B1">
              <w:rPr>
                <w:rFonts w:hint="eastAsia"/>
                <w:szCs w:val="20"/>
              </w:rPr>
              <w:t>长期</w:t>
            </w:r>
          </w:p>
        </w:tc>
      </w:tr>
      <w:tr w:rsidR="00556A67" w:rsidRPr="004030B1" w:rsidTr="00556A67">
        <w:tc>
          <w:tcPr>
            <w:tcW w:w="720" w:type="dxa"/>
            <w:vMerge/>
          </w:tcPr>
          <w:p w:rsidR="00556A67" w:rsidRPr="004030B1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 w:val="24"/>
              </w:rPr>
            </w:pPr>
            <w:r w:rsidRPr="004030B1">
              <w:rPr>
                <w:rFonts w:hint="eastAsia"/>
                <w:sz w:val="24"/>
              </w:rPr>
              <w:t>3</w:t>
            </w:r>
          </w:p>
        </w:tc>
        <w:tc>
          <w:tcPr>
            <w:tcW w:w="6480" w:type="dxa"/>
          </w:tcPr>
          <w:p w:rsidR="00556A67" w:rsidRPr="004030B1" w:rsidRDefault="00556A67" w:rsidP="0058676B">
            <w:pPr>
              <w:spacing w:line="276" w:lineRule="auto"/>
              <w:rPr>
                <w:color w:val="000000"/>
                <w:sz w:val="24"/>
              </w:rPr>
            </w:pPr>
            <w:r w:rsidRPr="004030B1">
              <w:rPr>
                <w:rFonts w:hint="eastAsia"/>
                <w:sz w:val="24"/>
              </w:rPr>
              <w:t>学校网络建设、信息化基础设施建设方面的规划、计划、报告、总结方面的文件材料</w:t>
            </w:r>
          </w:p>
        </w:tc>
        <w:tc>
          <w:tcPr>
            <w:tcW w:w="126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Cs w:val="20"/>
              </w:rPr>
            </w:pPr>
            <w:r w:rsidRPr="004030B1">
              <w:rPr>
                <w:rFonts w:hint="eastAsia"/>
                <w:szCs w:val="20"/>
              </w:rPr>
              <w:t>永久</w:t>
            </w:r>
          </w:p>
        </w:tc>
      </w:tr>
      <w:tr w:rsidR="00556A67" w:rsidRPr="004030B1" w:rsidTr="00556A67">
        <w:tc>
          <w:tcPr>
            <w:tcW w:w="720" w:type="dxa"/>
            <w:vMerge/>
          </w:tcPr>
          <w:p w:rsidR="00556A67" w:rsidRPr="004030B1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 w:val="24"/>
              </w:rPr>
            </w:pPr>
            <w:r w:rsidRPr="004030B1">
              <w:rPr>
                <w:rFonts w:hint="eastAsia"/>
                <w:sz w:val="24"/>
              </w:rPr>
              <w:t>4</w:t>
            </w:r>
          </w:p>
        </w:tc>
        <w:tc>
          <w:tcPr>
            <w:tcW w:w="6480" w:type="dxa"/>
          </w:tcPr>
          <w:p w:rsidR="00556A67" w:rsidRPr="004030B1" w:rsidRDefault="00556A67" w:rsidP="0058676B">
            <w:pPr>
              <w:spacing w:line="276" w:lineRule="auto"/>
              <w:rPr>
                <w:color w:val="000000"/>
                <w:sz w:val="24"/>
              </w:rPr>
            </w:pPr>
            <w:r w:rsidRPr="004030B1">
              <w:rPr>
                <w:rFonts w:hint="eastAsia"/>
                <w:sz w:val="24"/>
              </w:rPr>
              <w:t>学校有关网络、信息化建设方面的管理条例、规章制度</w:t>
            </w:r>
          </w:p>
        </w:tc>
        <w:tc>
          <w:tcPr>
            <w:tcW w:w="126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Cs w:val="20"/>
              </w:rPr>
            </w:pPr>
            <w:r w:rsidRPr="004030B1">
              <w:rPr>
                <w:rFonts w:hint="eastAsia"/>
                <w:szCs w:val="20"/>
              </w:rPr>
              <w:t>长期</w:t>
            </w:r>
          </w:p>
        </w:tc>
      </w:tr>
      <w:tr w:rsidR="00556A67" w:rsidRPr="004030B1" w:rsidTr="00556A67">
        <w:tc>
          <w:tcPr>
            <w:tcW w:w="720" w:type="dxa"/>
            <w:vMerge/>
          </w:tcPr>
          <w:p w:rsidR="00556A67" w:rsidRPr="004030B1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 w:val="24"/>
              </w:rPr>
            </w:pPr>
            <w:r w:rsidRPr="004030B1">
              <w:rPr>
                <w:rFonts w:hint="eastAsia"/>
                <w:sz w:val="24"/>
              </w:rPr>
              <w:t>5</w:t>
            </w:r>
          </w:p>
        </w:tc>
        <w:tc>
          <w:tcPr>
            <w:tcW w:w="6480" w:type="dxa"/>
          </w:tcPr>
          <w:p w:rsidR="00556A67" w:rsidRPr="004030B1" w:rsidRDefault="00556A67" w:rsidP="0058676B">
            <w:pPr>
              <w:spacing w:line="276" w:lineRule="auto"/>
              <w:rPr>
                <w:color w:val="000000"/>
                <w:sz w:val="24"/>
              </w:rPr>
            </w:pPr>
            <w:r w:rsidRPr="004030B1">
              <w:rPr>
                <w:rFonts w:hint="eastAsia"/>
                <w:sz w:val="24"/>
              </w:rPr>
              <w:t>本中心年度工作计划、总结</w:t>
            </w:r>
            <w:r w:rsidRPr="004030B1">
              <w:rPr>
                <w:rFonts w:hint="eastAsia"/>
                <w:sz w:val="24"/>
              </w:rPr>
              <w:t xml:space="preserve"> </w:t>
            </w:r>
            <w:r w:rsidRPr="004030B1">
              <w:rPr>
                <w:rFonts w:hint="eastAsia"/>
                <w:sz w:val="24"/>
              </w:rPr>
              <w:t>、会议记录、大事记</w:t>
            </w:r>
          </w:p>
        </w:tc>
        <w:tc>
          <w:tcPr>
            <w:tcW w:w="126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Cs w:val="20"/>
              </w:rPr>
            </w:pPr>
            <w:r w:rsidRPr="004030B1">
              <w:rPr>
                <w:rFonts w:hint="eastAsia"/>
                <w:szCs w:val="20"/>
              </w:rPr>
              <w:t>长期</w:t>
            </w:r>
          </w:p>
        </w:tc>
      </w:tr>
      <w:tr w:rsidR="00556A67" w:rsidRPr="004030B1" w:rsidTr="00556A67">
        <w:tc>
          <w:tcPr>
            <w:tcW w:w="720" w:type="dxa"/>
            <w:vMerge/>
          </w:tcPr>
          <w:p w:rsidR="00556A67" w:rsidRPr="004030B1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 w:val="24"/>
              </w:rPr>
            </w:pPr>
            <w:r w:rsidRPr="004030B1">
              <w:rPr>
                <w:rFonts w:hint="eastAsia"/>
                <w:sz w:val="24"/>
              </w:rPr>
              <w:t>6</w:t>
            </w:r>
          </w:p>
        </w:tc>
        <w:tc>
          <w:tcPr>
            <w:tcW w:w="6480" w:type="dxa"/>
          </w:tcPr>
          <w:p w:rsidR="00556A67" w:rsidRPr="004030B1" w:rsidRDefault="00556A67" w:rsidP="0058676B">
            <w:pPr>
              <w:spacing w:line="276" w:lineRule="auto"/>
              <w:rPr>
                <w:sz w:val="24"/>
              </w:rPr>
            </w:pPr>
            <w:r w:rsidRPr="004030B1">
              <w:rPr>
                <w:rFonts w:hint="eastAsia"/>
                <w:sz w:val="24"/>
              </w:rPr>
              <w:t>网络、信息化建设的统计报表</w:t>
            </w:r>
          </w:p>
        </w:tc>
        <w:tc>
          <w:tcPr>
            <w:tcW w:w="126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长期</w:t>
            </w:r>
          </w:p>
        </w:tc>
      </w:tr>
      <w:tr w:rsidR="00556A67" w:rsidRPr="004030B1" w:rsidTr="00556A67">
        <w:tc>
          <w:tcPr>
            <w:tcW w:w="720" w:type="dxa"/>
            <w:vMerge/>
            <w:textDirection w:val="tbRlV"/>
          </w:tcPr>
          <w:p w:rsidR="00556A67" w:rsidRPr="004030B1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 w:val="24"/>
              </w:rPr>
            </w:pPr>
            <w:r w:rsidRPr="004030B1">
              <w:rPr>
                <w:rFonts w:hint="eastAsia"/>
                <w:sz w:val="24"/>
              </w:rPr>
              <w:t>7</w:t>
            </w:r>
          </w:p>
        </w:tc>
        <w:tc>
          <w:tcPr>
            <w:tcW w:w="6480" w:type="dxa"/>
          </w:tcPr>
          <w:p w:rsidR="00556A67" w:rsidRPr="004030B1" w:rsidRDefault="00556A67" w:rsidP="0058676B">
            <w:pPr>
              <w:spacing w:line="276" w:lineRule="auto"/>
              <w:rPr>
                <w:color w:val="000000"/>
                <w:sz w:val="24"/>
              </w:rPr>
            </w:pPr>
            <w:r w:rsidRPr="004030B1">
              <w:rPr>
                <w:rFonts w:hint="eastAsia"/>
                <w:sz w:val="24"/>
              </w:rPr>
              <w:t>本校有关网络、软件等公共服务体系项目材料</w:t>
            </w:r>
          </w:p>
        </w:tc>
        <w:tc>
          <w:tcPr>
            <w:tcW w:w="126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Cs w:val="20"/>
              </w:rPr>
            </w:pPr>
            <w:r w:rsidRPr="004030B1">
              <w:rPr>
                <w:rFonts w:hint="eastAsia"/>
                <w:szCs w:val="20"/>
              </w:rPr>
              <w:t>长期</w:t>
            </w:r>
          </w:p>
        </w:tc>
      </w:tr>
      <w:tr w:rsidR="00556A67" w:rsidRPr="004030B1" w:rsidTr="00556A67">
        <w:tc>
          <w:tcPr>
            <w:tcW w:w="720" w:type="dxa"/>
            <w:vMerge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 w:val="24"/>
              </w:rPr>
            </w:pPr>
            <w:r w:rsidRPr="004030B1">
              <w:rPr>
                <w:rFonts w:hint="eastAsia"/>
                <w:sz w:val="24"/>
              </w:rPr>
              <w:t>8</w:t>
            </w:r>
          </w:p>
        </w:tc>
        <w:tc>
          <w:tcPr>
            <w:tcW w:w="6480" w:type="dxa"/>
          </w:tcPr>
          <w:p w:rsidR="00556A67" w:rsidRPr="004030B1" w:rsidRDefault="00556A67" w:rsidP="0058676B">
            <w:pPr>
              <w:spacing w:line="276" w:lineRule="auto"/>
              <w:rPr>
                <w:color w:val="000000"/>
                <w:sz w:val="24"/>
              </w:rPr>
            </w:pPr>
            <w:r w:rsidRPr="004030B1">
              <w:rPr>
                <w:rFonts w:hint="eastAsia"/>
                <w:sz w:val="24"/>
              </w:rPr>
              <w:t>本校网站调整、</w:t>
            </w:r>
            <w:r w:rsidRPr="004030B1">
              <w:rPr>
                <w:rFonts w:hint="eastAsia"/>
                <w:sz w:val="24"/>
              </w:rPr>
              <w:t xml:space="preserve"> </w:t>
            </w:r>
            <w:r w:rsidRPr="004030B1">
              <w:rPr>
                <w:rFonts w:hint="eastAsia"/>
                <w:sz w:val="24"/>
              </w:rPr>
              <w:t>变更材料</w:t>
            </w:r>
          </w:p>
        </w:tc>
        <w:tc>
          <w:tcPr>
            <w:tcW w:w="126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Cs w:val="20"/>
              </w:rPr>
            </w:pPr>
            <w:r w:rsidRPr="004030B1">
              <w:rPr>
                <w:rFonts w:hint="eastAsia"/>
                <w:szCs w:val="20"/>
              </w:rPr>
              <w:t>长期</w:t>
            </w:r>
          </w:p>
        </w:tc>
      </w:tr>
      <w:tr w:rsidR="00556A67" w:rsidRPr="004030B1" w:rsidTr="00556A67">
        <w:tc>
          <w:tcPr>
            <w:tcW w:w="720" w:type="dxa"/>
            <w:vMerge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 w:val="24"/>
              </w:rPr>
            </w:pPr>
            <w:r w:rsidRPr="004030B1">
              <w:rPr>
                <w:rFonts w:hint="eastAsia"/>
                <w:sz w:val="24"/>
              </w:rPr>
              <w:t>9</w:t>
            </w:r>
          </w:p>
        </w:tc>
        <w:tc>
          <w:tcPr>
            <w:tcW w:w="6480" w:type="dxa"/>
          </w:tcPr>
          <w:p w:rsidR="00556A67" w:rsidRPr="004030B1" w:rsidRDefault="00556A67" w:rsidP="0058676B">
            <w:pPr>
              <w:spacing w:line="276" w:lineRule="auto"/>
              <w:rPr>
                <w:color w:val="000000"/>
                <w:sz w:val="24"/>
              </w:rPr>
            </w:pPr>
            <w:r w:rsidRPr="004030B1">
              <w:rPr>
                <w:rFonts w:hint="eastAsia"/>
                <w:sz w:val="24"/>
              </w:rPr>
              <w:t>校园网络安全与环境安全建设的文件材料</w:t>
            </w:r>
          </w:p>
        </w:tc>
        <w:tc>
          <w:tcPr>
            <w:tcW w:w="126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Cs w:val="20"/>
              </w:rPr>
            </w:pPr>
            <w:r w:rsidRPr="004030B1">
              <w:rPr>
                <w:rFonts w:hint="eastAsia"/>
                <w:szCs w:val="20"/>
              </w:rPr>
              <w:t>长期</w:t>
            </w:r>
          </w:p>
        </w:tc>
      </w:tr>
      <w:tr w:rsidR="00556A67" w:rsidRPr="004030B1" w:rsidTr="00556A67">
        <w:tc>
          <w:tcPr>
            <w:tcW w:w="720" w:type="dxa"/>
            <w:vMerge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 w:val="24"/>
              </w:rPr>
            </w:pPr>
            <w:r w:rsidRPr="004030B1">
              <w:rPr>
                <w:rFonts w:hint="eastAsia"/>
                <w:sz w:val="24"/>
              </w:rPr>
              <w:t>10</w:t>
            </w:r>
          </w:p>
        </w:tc>
        <w:tc>
          <w:tcPr>
            <w:tcW w:w="6480" w:type="dxa"/>
          </w:tcPr>
          <w:p w:rsidR="00556A67" w:rsidRPr="004030B1" w:rsidRDefault="00556A67" w:rsidP="0058676B">
            <w:pPr>
              <w:spacing w:line="276" w:lineRule="auto"/>
              <w:rPr>
                <w:color w:val="000000"/>
                <w:sz w:val="24"/>
              </w:rPr>
            </w:pPr>
            <w:r w:rsidRPr="004030B1">
              <w:rPr>
                <w:rFonts w:hint="eastAsia"/>
                <w:sz w:val="24"/>
              </w:rPr>
              <w:t>校园网主干网络基础设施的建设与维护方面的文件材料</w:t>
            </w:r>
          </w:p>
        </w:tc>
        <w:tc>
          <w:tcPr>
            <w:tcW w:w="126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Cs w:val="20"/>
              </w:rPr>
            </w:pPr>
            <w:r w:rsidRPr="004030B1">
              <w:rPr>
                <w:rFonts w:hint="eastAsia"/>
                <w:szCs w:val="20"/>
              </w:rPr>
              <w:t>长期</w:t>
            </w:r>
          </w:p>
        </w:tc>
      </w:tr>
      <w:tr w:rsidR="00556A67" w:rsidRPr="004030B1" w:rsidTr="00556A67">
        <w:tc>
          <w:tcPr>
            <w:tcW w:w="720" w:type="dxa"/>
            <w:vMerge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</w:t>
            </w:r>
          </w:p>
        </w:tc>
        <w:tc>
          <w:tcPr>
            <w:tcW w:w="6480" w:type="dxa"/>
          </w:tcPr>
          <w:p w:rsidR="00556A67" w:rsidRPr="004030B1" w:rsidRDefault="00556A67" w:rsidP="0058676B">
            <w:pPr>
              <w:spacing w:line="276" w:lineRule="auto"/>
              <w:rPr>
                <w:sz w:val="24"/>
              </w:rPr>
            </w:pPr>
            <w:r w:rsidRPr="004030B1">
              <w:rPr>
                <w:rFonts w:hint="eastAsia"/>
                <w:sz w:val="24"/>
              </w:rPr>
              <w:t>开展网络信息技术的研发工作方面的文件材料</w:t>
            </w:r>
          </w:p>
        </w:tc>
        <w:tc>
          <w:tcPr>
            <w:tcW w:w="126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长期</w:t>
            </w:r>
          </w:p>
        </w:tc>
      </w:tr>
      <w:tr w:rsidR="00556A67" w:rsidRPr="004030B1" w:rsidTr="00556A67"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</w:t>
            </w:r>
          </w:p>
        </w:tc>
        <w:tc>
          <w:tcPr>
            <w:tcW w:w="6480" w:type="dxa"/>
          </w:tcPr>
          <w:p w:rsidR="00556A67" w:rsidRPr="004030B1" w:rsidRDefault="00556A67" w:rsidP="0058676B">
            <w:pPr>
              <w:spacing w:line="276" w:lineRule="auto"/>
              <w:rPr>
                <w:sz w:val="24"/>
              </w:rPr>
            </w:pPr>
            <w:r w:rsidRPr="004030B1">
              <w:rPr>
                <w:rFonts w:hint="eastAsia"/>
                <w:sz w:val="24"/>
              </w:rPr>
              <w:t>数字化校园建设文件材料</w:t>
            </w:r>
          </w:p>
        </w:tc>
        <w:tc>
          <w:tcPr>
            <w:tcW w:w="126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长期</w:t>
            </w:r>
          </w:p>
        </w:tc>
      </w:tr>
      <w:tr w:rsidR="00556A67" w:rsidRPr="004030B1" w:rsidTr="00556A67">
        <w:tc>
          <w:tcPr>
            <w:tcW w:w="720" w:type="dxa"/>
            <w:vMerge w:val="restart"/>
            <w:tcBorders>
              <w:top w:val="single" w:sz="4" w:space="0" w:color="000000" w:themeColor="text1"/>
            </w:tcBorders>
            <w:textDirection w:val="tbRlV"/>
          </w:tcPr>
          <w:p w:rsidR="00556A67" w:rsidRPr="004030B1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</w:rPr>
            </w:pPr>
            <w:r w:rsidRPr="004030B1">
              <w:rPr>
                <w:rFonts w:hint="eastAsia"/>
                <w:sz w:val="24"/>
              </w:rPr>
              <w:t>其他</w:t>
            </w:r>
          </w:p>
        </w:tc>
        <w:tc>
          <w:tcPr>
            <w:tcW w:w="54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 w:val="24"/>
              </w:rPr>
            </w:pPr>
            <w:r w:rsidRPr="004030B1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6480" w:type="dxa"/>
          </w:tcPr>
          <w:p w:rsidR="00556A67" w:rsidRPr="004030B1" w:rsidRDefault="00556A67" w:rsidP="0058676B">
            <w:pPr>
              <w:spacing w:line="276" w:lineRule="auto"/>
              <w:rPr>
                <w:color w:val="000000"/>
                <w:sz w:val="24"/>
              </w:rPr>
            </w:pPr>
            <w:r w:rsidRPr="004030B1">
              <w:rPr>
                <w:rFonts w:hint="eastAsia"/>
                <w:color w:val="000000"/>
                <w:sz w:val="24"/>
              </w:rPr>
              <w:t>反映本部门重大活动的照片、声像档案</w:t>
            </w:r>
          </w:p>
        </w:tc>
        <w:tc>
          <w:tcPr>
            <w:tcW w:w="126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Cs w:val="20"/>
              </w:rPr>
            </w:pPr>
            <w:r w:rsidRPr="004030B1">
              <w:rPr>
                <w:rFonts w:hint="eastAsia"/>
                <w:szCs w:val="20"/>
              </w:rPr>
              <w:t>永久</w:t>
            </w:r>
          </w:p>
        </w:tc>
      </w:tr>
      <w:tr w:rsidR="00556A67" w:rsidRPr="004030B1" w:rsidTr="00556A67">
        <w:tc>
          <w:tcPr>
            <w:tcW w:w="720" w:type="dxa"/>
            <w:vMerge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 w:val="24"/>
              </w:rPr>
            </w:pPr>
            <w:r w:rsidRPr="004030B1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6480" w:type="dxa"/>
          </w:tcPr>
          <w:p w:rsidR="00556A67" w:rsidRPr="004030B1" w:rsidRDefault="00556A67" w:rsidP="0058676B">
            <w:pPr>
              <w:spacing w:line="276" w:lineRule="auto"/>
              <w:rPr>
                <w:color w:val="000000"/>
                <w:sz w:val="24"/>
              </w:rPr>
            </w:pPr>
            <w:r w:rsidRPr="004030B1">
              <w:rPr>
                <w:rFonts w:hint="eastAsia"/>
                <w:color w:val="000000"/>
                <w:sz w:val="24"/>
              </w:rPr>
              <w:t>有重大意义的实物档案</w:t>
            </w:r>
          </w:p>
        </w:tc>
        <w:tc>
          <w:tcPr>
            <w:tcW w:w="126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Cs w:val="20"/>
              </w:rPr>
            </w:pPr>
            <w:r w:rsidRPr="004030B1">
              <w:rPr>
                <w:rFonts w:hint="eastAsia"/>
                <w:szCs w:val="20"/>
              </w:rPr>
              <w:t>永久</w:t>
            </w:r>
          </w:p>
        </w:tc>
      </w:tr>
      <w:tr w:rsidR="00556A67" w:rsidRPr="004030B1" w:rsidTr="00556A67"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 w:val="24"/>
              </w:rPr>
            </w:pPr>
          </w:p>
        </w:tc>
        <w:tc>
          <w:tcPr>
            <w:tcW w:w="54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 w:val="24"/>
              </w:rPr>
            </w:pPr>
            <w:r w:rsidRPr="004030B1"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6480" w:type="dxa"/>
          </w:tcPr>
          <w:p w:rsidR="00556A67" w:rsidRPr="004030B1" w:rsidRDefault="00556A67" w:rsidP="0058676B">
            <w:pPr>
              <w:spacing w:line="276" w:lineRule="auto"/>
              <w:rPr>
                <w:color w:val="000000"/>
                <w:sz w:val="24"/>
              </w:rPr>
            </w:pPr>
            <w:r w:rsidRPr="004030B1">
              <w:rPr>
                <w:rFonts w:hint="eastAsia"/>
                <w:color w:val="000000"/>
                <w:sz w:val="24"/>
              </w:rPr>
              <w:t>其他具有保存价值的材料</w:t>
            </w:r>
          </w:p>
        </w:tc>
        <w:tc>
          <w:tcPr>
            <w:tcW w:w="1260" w:type="dxa"/>
          </w:tcPr>
          <w:p w:rsidR="00556A67" w:rsidRPr="004030B1" w:rsidRDefault="00556A67" w:rsidP="0058676B">
            <w:pPr>
              <w:spacing w:line="276" w:lineRule="auto"/>
              <w:jc w:val="center"/>
              <w:rPr>
                <w:szCs w:val="20"/>
              </w:rPr>
            </w:pPr>
          </w:p>
        </w:tc>
      </w:tr>
    </w:tbl>
    <w:p w:rsidR="00556A67" w:rsidRDefault="00556A67" w:rsidP="0058676B">
      <w:pPr>
        <w:spacing w:line="276" w:lineRule="auto"/>
      </w:pPr>
    </w:p>
    <w:p w:rsidR="00FA25E0" w:rsidRDefault="00FA25E0" w:rsidP="0058676B">
      <w:pPr>
        <w:spacing w:line="276" w:lineRule="auto"/>
      </w:pPr>
    </w:p>
    <w:p w:rsidR="00556A67" w:rsidRPr="00556A67" w:rsidRDefault="00556A67" w:rsidP="0058676B">
      <w:pPr>
        <w:pStyle w:val="1"/>
        <w:spacing w:line="276" w:lineRule="auto"/>
        <w:rPr>
          <w:sz w:val="32"/>
          <w:szCs w:val="32"/>
        </w:rPr>
      </w:pPr>
      <w:bookmarkStart w:id="32" w:name="_Toc11244073"/>
      <w:r w:rsidRPr="00556A67">
        <w:rPr>
          <w:rFonts w:hint="eastAsia"/>
          <w:sz w:val="32"/>
          <w:szCs w:val="32"/>
        </w:rPr>
        <w:t>各学院文书档案归档范围及保管期限表</w:t>
      </w:r>
      <w:bookmarkEnd w:id="32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4B3BA8" w:rsidTr="00556A67">
        <w:tc>
          <w:tcPr>
            <w:tcW w:w="720" w:type="dxa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保 管 </w:t>
            </w:r>
          </w:p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期 限</w:t>
            </w:r>
          </w:p>
        </w:tc>
      </w:tr>
      <w:tr w:rsidR="0023431F" w:rsidRPr="004B3BA8" w:rsidTr="00556A67">
        <w:trPr>
          <w:trHeight w:val="20"/>
        </w:trPr>
        <w:tc>
          <w:tcPr>
            <w:tcW w:w="720" w:type="dxa"/>
            <w:vMerge w:val="restart"/>
            <w:textDirection w:val="tbRlV"/>
          </w:tcPr>
          <w:p w:rsidR="0023431F" w:rsidRPr="004B3BA8" w:rsidRDefault="0023431F" w:rsidP="0058676B">
            <w:pPr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党政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综合</w:t>
            </w:r>
          </w:p>
        </w:tc>
        <w:tc>
          <w:tcPr>
            <w:tcW w:w="540" w:type="dxa"/>
          </w:tcPr>
          <w:p w:rsidR="0023431F" w:rsidRPr="004B3BA8" w:rsidRDefault="0023431F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23431F" w:rsidRPr="004B3BA8" w:rsidRDefault="0023431F" w:rsidP="0058676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学院党、政工作计划、总结、报告、请示及批复</w:t>
            </w:r>
          </w:p>
        </w:tc>
        <w:tc>
          <w:tcPr>
            <w:tcW w:w="1260" w:type="dxa"/>
          </w:tcPr>
          <w:p w:rsidR="0023431F" w:rsidRPr="004B3BA8" w:rsidRDefault="0023431F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长期</w:t>
            </w:r>
          </w:p>
        </w:tc>
      </w:tr>
      <w:tr w:rsidR="0023431F" w:rsidRPr="004B3BA8" w:rsidTr="00556A67">
        <w:trPr>
          <w:trHeight w:val="20"/>
        </w:trPr>
        <w:tc>
          <w:tcPr>
            <w:tcW w:w="720" w:type="dxa"/>
            <w:vMerge/>
          </w:tcPr>
          <w:p w:rsidR="0023431F" w:rsidRPr="004B3BA8" w:rsidRDefault="0023431F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23431F" w:rsidRPr="004B3BA8" w:rsidRDefault="002A52BD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23431F" w:rsidRPr="004B3BA8" w:rsidRDefault="0023431F" w:rsidP="0058676B">
            <w:pPr>
              <w:spacing w:line="276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上级下达有关本院工作的文件材料</w:t>
            </w:r>
          </w:p>
        </w:tc>
        <w:tc>
          <w:tcPr>
            <w:tcW w:w="1260" w:type="dxa"/>
          </w:tcPr>
          <w:p w:rsidR="0023431F" w:rsidRPr="004B3BA8" w:rsidRDefault="0023431F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长期</w:t>
            </w:r>
          </w:p>
        </w:tc>
      </w:tr>
      <w:tr w:rsidR="0023431F" w:rsidRPr="004B3BA8" w:rsidTr="00556A67">
        <w:trPr>
          <w:trHeight w:val="20"/>
        </w:trPr>
        <w:tc>
          <w:tcPr>
            <w:tcW w:w="720" w:type="dxa"/>
            <w:vMerge/>
          </w:tcPr>
          <w:p w:rsidR="0023431F" w:rsidRPr="004B3BA8" w:rsidRDefault="0023431F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23431F" w:rsidRPr="004B3BA8" w:rsidRDefault="002A52BD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23431F" w:rsidRPr="004B3BA8" w:rsidRDefault="0023431F" w:rsidP="0058676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本院系规章制度</w:t>
            </w:r>
          </w:p>
        </w:tc>
        <w:tc>
          <w:tcPr>
            <w:tcW w:w="1260" w:type="dxa"/>
          </w:tcPr>
          <w:p w:rsidR="0023431F" w:rsidRPr="004B3BA8" w:rsidRDefault="0023431F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长期</w:t>
            </w:r>
          </w:p>
        </w:tc>
      </w:tr>
      <w:tr w:rsidR="0023431F" w:rsidRPr="004B3BA8" w:rsidTr="00556A67">
        <w:trPr>
          <w:trHeight w:val="20"/>
        </w:trPr>
        <w:tc>
          <w:tcPr>
            <w:tcW w:w="720" w:type="dxa"/>
            <w:vMerge/>
          </w:tcPr>
          <w:p w:rsidR="0023431F" w:rsidRPr="004B3BA8" w:rsidRDefault="0023431F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23431F" w:rsidRPr="004B3BA8" w:rsidRDefault="002A52BD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bookmarkStart w:id="33" w:name="_GoBack"/>
            <w:bookmarkEnd w:id="33"/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23431F" w:rsidRPr="004B3BA8" w:rsidRDefault="0023431F" w:rsidP="0058676B">
            <w:pPr>
              <w:spacing w:line="276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统计年报</w:t>
            </w:r>
          </w:p>
        </w:tc>
        <w:tc>
          <w:tcPr>
            <w:tcW w:w="1260" w:type="dxa"/>
          </w:tcPr>
          <w:p w:rsidR="0023431F" w:rsidRPr="004B3BA8" w:rsidRDefault="0023431F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长期</w:t>
            </w:r>
          </w:p>
        </w:tc>
      </w:tr>
      <w:tr w:rsidR="0023431F" w:rsidRPr="004B3BA8" w:rsidTr="00556A67">
        <w:trPr>
          <w:trHeight w:val="20"/>
        </w:trPr>
        <w:tc>
          <w:tcPr>
            <w:tcW w:w="720" w:type="dxa"/>
            <w:vMerge/>
          </w:tcPr>
          <w:p w:rsidR="0023431F" w:rsidRPr="004B3BA8" w:rsidRDefault="0023431F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23431F" w:rsidRPr="004B3BA8" w:rsidRDefault="002A52BD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23431F" w:rsidRPr="004B3BA8" w:rsidRDefault="0023431F" w:rsidP="0058676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教学检查、调查材料及总结</w:t>
            </w:r>
          </w:p>
        </w:tc>
        <w:tc>
          <w:tcPr>
            <w:tcW w:w="1260" w:type="dxa"/>
          </w:tcPr>
          <w:p w:rsidR="0023431F" w:rsidRPr="004B3BA8" w:rsidRDefault="008F562D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长期</w:t>
            </w:r>
          </w:p>
        </w:tc>
      </w:tr>
      <w:tr w:rsidR="0023431F" w:rsidRPr="004B3BA8" w:rsidTr="00556A67">
        <w:trPr>
          <w:trHeight w:val="20"/>
        </w:trPr>
        <w:tc>
          <w:tcPr>
            <w:tcW w:w="720" w:type="dxa"/>
            <w:vMerge/>
          </w:tcPr>
          <w:p w:rsidR="0023431F" w:rsidRPr="004B3BA8" w:rsidRDefault="0023431F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23431F" w:rsidRPr="004B3BA8" w:rsidRDefault="002A52BD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23431F" w:rsidRPr="0023431F" w:rsidRDefault="0023431F" w:rsidP="0058676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开展重要学术活动的文件</w:t>
            </w:r>
          </w:p>
        </w:tc>
        <w:tc>
          <w:tcPr>
            <w:tcW w:w="1260" w:type="dxa"/>
          </w:tcPr>
          <w:p w:rsidR="0023431F" w:rsidRPr="004B3BA8" w:rsidRDefault="008F562D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长期</w:t>
            </w:r>
          </w:p>
        </w:tc>
      </w:tr>
      <w:tr w:rsidR="00556A67" w:rsidRPr="004B3BA8" w:rsidTr="00556A67">
        <w:trPr>
          <w:trHeight w:val="20"/>
        </w:trPr>
        <w:tc>
          <w:tcPr>
            <w:tcW w:w="720" w:type="dxa"/>
            <w:vMerge w:val="restart"/>
          </w:tcPr>
          <w:p w:rsidR="00556A67" w:rsidRPr="004B3BA8" w:rsidRDefault="0023431F" w:rsidP="0058676B">
            <w:pPr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教学</w:t>
            </w:r>
          </w:p>
        </w:tc>
        <w:tc>
          <w:tcPr>
            <w:tcW w:w="540" w:type="dxa"/>
          </w:tcPr>
          <w:p w:rsidR="00556A67" w:rsidRPr="004B3BA8" w:rsidRDefault="002A52BD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556A67" w:rsidRPr="004B3BA8" w:rsidRDefault="00AD7CAF" w:rsidP="0058676B">
            <w:pPr>
              <w:spacing w:line="276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</w:t>
            </w:r>
            <w:r w:rsidR="00556A67"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历年学习成绩总表</w:t>
            </w:r>
          </w:p>
        </w:tc>
        <w:tc>
          <w:tcPr>
            <w:tcW w:w="1260" w:type="dxa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长期</w:t>
            </w:r>
          </w:p>
        </w:tc>
      </w:tr>
      <w:tr w:rsidR="00556A67" w:rsidRPr="004B3BA8" w:rsidTr="00556A67">
        <w:trPr>
          <w:trHeight w:val="20"/>
        </w:trPr>
        <w:tc>
          <w:tcPr>
            <w:tcW w:w="720" w:type="dxa"/>
            <w:vMerge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B3BA8" w:rsidRDefault="002A52BD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556A67" w:rsidRPr="004B3BA8" w:rsidRDefault="00556A67" w:rsidP="0058676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第二专业学生成绩等材料</w:t>
            </w:r>
          </w:p>
        </w:tc>
        <w:tc>
          <w:tcPr>
            <w:tcW w:w="1260" w:type="dxa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长期</w:t>
            </w:r>
          </w:p>
        </w:tc>
      </w:tr>
      <w:tr w:rsidR="002A52BD" w:rsidRPr="004B3BA8" w:rsidTr="00556A67">
        <w:trPr>
          <w:trHeight w:val="20"/>
        </w:trPr>
        <w:tc>
          <w:tcPr>
            <w:tcW w:w="720" w:type="dxa"/>
            <w:vMerge/>
          </w:tcPr>
          <w:p w:rsidR="002A52BD" w:rsidRPr="004B3BA8" w:rsidRDefault="002A52BD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2A52BD" w:rsidRPr="004B3BA8" w:rsidRDefault="002A52BD" w:rsidP="0058676B">
            <w:pPr>
              <w:spacing w:line="276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2A52BD" w:rsidRPr="004B3BA8" w:rsidRDefault="002A52BD" w:rsidP="0058676B">
            <w:pPr>
              <w:spacing w:line="276" w:lineRule="auto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学生考试成绩登记表</w:t>
            </w:r>
          </w:p>
        </w:tc>
        <w:tc>
          <w:tcPr>
            <w:tcW w:w="1260" w:type="dxa"/>
          </w:tcPr>
          <w:p w:rsidR="002A52BD" w:rsidRPr="004B3BA8" w:rsidRDefault="002A52BD" w:rsidP="0058676B">
            <w:pPr>
              <w:spacing w:line="276" w:lineRule="auto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长期</w:t>
            </w:r>
          </w:p>
        </w:tc>
      </w:tr>
      <w:tr w:rsidR="00556A67" w:rsidRPr="004B3BA8" w:rsidTr="00556A67">
        <w:trPr>
          <w:trHeight w:val="20"/>
        </w:trPr>
        <w:tc>
          <w:tcPr>
            <w:tcW w:w="720" w:type="dxa"/>
            <w:vMerge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23431F">
              <w:rPr>
                <w:rFonts w:asciiTheme="majorEastAsia" w:eastAsiaTheme="majorEastAsia" w:hAnsiTheme="majorEastAsia" w:hint="eastAsia"/>
                <w:sz w:val="24"/>
                <w:szCs w:val="24"/>
              </w:rPr>
              <w:t>0</w:t>
            </w:r>
          </w:p>
        </w:tc>
        <w:tc>
          <w:tcPr>
            <w:tcW w:w="6480" w:type="dxa"/>
          </w:tcPr>
          <w:p w:rsidR="00556A67" w:rsidRPr="004B3BA8" w:rsidRDefault="00556A67" w:rsidP="002A52BD">
            <w:pPr>
              <w:spacing w:line="276" w:lineRule="auto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23431F">
              <w:rPr>
                <w:rFonts w:asciiTheme="majorEastAsia" w:eastAsiaTheme="majorEastAsia" w:hAnsiTheme="majorEastAsia" w:hint="eastAsia"/>
                <w:sz w:val="24"/>
                <w:szCs w:val="24"/>
              </w:rPr>
              <w:t>各专业考试试题</w:t>
            </w:r>
          </w:p>
        </w:tc>
        <w:tc>
          <w:tcPr>
            <w:tcW w:w="1260" w:type="dxa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长期</w:t>
            </w:r>
          </w:p>
        </w:tc>
      </w:tr>
      <w:tr w:rsidR="00556A67" w:rsidRPr="004B3BA8" w:rsidTr="00556A67">
        <w:trPr>
          <w:trHeight w:val="20"/>
        </w:trPr>
        <w:tc>
          <w:tcPr>
            <w:tcW w:w="720" w:type="dxa"/>
            <w:vMerge w:val="restart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研究生科技档案</w:t>
            </w:r>
          </w:p>
        </w:tc>
        <w:tc>
          <w:tcPr>
            <w:tcW w:w="540" w:type="dxa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23431F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56A67" w:rsidRPr="004B3BA8" w:rsidRDefault="00556A67" w:rsidP="0058676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培养计划</w:t>
            </w:r>
          </w:p>
        </w:tc>
        <w:tc>
          <w:tcPr>
            <w:tcW w:w="1260" w:type="dxa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长期</w:t>
            </w:r>
          </w:p>
        </w:tc>
      </w:tr>
      <w:tr w:rsidR="00556A67" w:rsidRPr="004B3BA8" w:rsidTr="00556A67">
        <w:trPr>
          <w:trHeight w:val="20"/>
        </w:trPr>
        <w:tc>
          <w:tcPr>
            <w:tcW w:w="720" w:type="dxa"/>
            <w:vMerge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B3BA8" w:rsidRDefault="0023431F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12</w:t>
            </w:r>
          </w:p>
        </w:tc>
        <w:tc>
          <w:tcPr>
            <w:tcW w:w="6480" w:type="dxa"/>
          </w:tcPr>
          <w:p w:rsidR="00556A67" w:rsidRPr="004B3BA8" w:rsidRDefault="00556A67" w:rsidP="0058676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成绩单</w:t>
            </w:r>
          </w:p>
        </w:tc>
        <w:tc>
          <w:tcPr>
            <w:tcW w:w="1260" w:type="dxa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长期</w:t>
            </w:r>
          </w:p>
        </w:tc>
      </w:tr>
      <w:tr w:rsidR="00556A67" w:rsidRPr="004B3BA8" w:rsidTr="00556A67">
        <w:trPr>
          <w:trHeight w:val="20"/>
        </w:trPr>
        <w:tc>
          <w:tcPr>
            <w:tcW w:w="720" w:type="dxa"/>
            <w:vMerge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23431F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556A67" w:rsidRPr="004B3BA8" w:rsidRDefault="00556A67" w:rsidP="0058676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论文选题及工作计划</w:t>
            </w:r>
          </w:p>
        </w:tc>
        <w:tc>
          <w:tcPr>
            <w:tcW w:w="1260" w:type="dxa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长期</w:t>
            </w:r>
          </w:p>
        </w:tc>
      </w:tr>
      <w:tr w:rsidR="00556A67" w:rsidRPr="004B3BA8" w:rsidTr="00556A67">
        <w:trPr>
          <w:trHeight w:val="20"/>
        </w:trPr>
        <w:tc>
          <w:tcPr>
            <w:tcW w:w="720" w:type="dxa"/>
            <w:vMerge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 w:rsidR="0023431F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556A67" w:rsidRPr="004B3BA8" w:rsidRDefault="00556A67" w:rsidP="0058676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学位审批材料、决议、评审书</w:t>
            </w:r>
          </w:p>
        </w:tc>
        <w:tc>
          <w:tcPr>
            <w:tcW w:w="1260" w:type="dxa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长期</w:t>
            </w:r>
          </w:p>
        </w:tc>
      </w:tr>
      <w:tr w:rsidR="00556A67" w:rsidRPr="004B3BA8" w:rsidTr="00556A67">
        <w:trPr>
          <w:trHeight w:val="20"/>
        </w:trPr>
        <w:tc>
          <w:tcPr>
            <w:tcW w:w="720" w:type="dxa"/>
            <w:vMerge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B3BA8" w:rsidRDefault="0023431F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15</w:t>
            </w:r>
          </w:p>
        </w:tc>
        <w:tc>
          <w:tcPr>
            <w:tcW w:w="6480" w:type="dxa"/>
          </w:tcPr>
          <w:p w:rsidR="00556A67" w:rsidRPr="004B3BA8" w:rsidRDefault="00556A67" w:rsidP="0058676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研究生毕业登记表</w:t>
            </w:r>
          </w:p>
        </w:tc>
        <w:tc>
          <w:tcPr>
            <w:tcW w:w="1260" w:type="dxa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长期</w:t>
            </w:r>
          </w:p>
        </w:tc>
      </w:tr>
      <w:tr w:rsidR="00556A67" w:rsidRPr="004B3BA8" w:rsidTr="00556A67">
        <w:trPr>
          <w:trHeight w:val="20"/>
        </w:trPr>
        <w:tc>
          <w:tcPr>
            <w:tcW w:w="720" w:type="dxa"/>
            <w:vMerge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B3BA8" w:rsidRDefault="0023431F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16</w:t>
            </w:r>
          </w:p>
        </w:tc>
        <w:tc>
          <w:tcPr>
            <w:tcW w:w="6480" w:type="dxa"/>
          </w:tcPr>
          <w:p w:rsidR="00556A67" w:rsidRPr="004B3BA8" w:rsidRDefault="00556A67" w:rsidP="0058676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授予硕士学位登记表</w:t>
            </w:r>
          </w:p>
        </w:tc>
        <w:tc>
          <w:tcPr>
            <w:tcW w:w="1260" w:type="dxa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长期</w:t>
            </w:r>
          </w:p>
        </w:tc>
      </w:tr>
      <w:tr w:rsidR="00556A67" w:rsidRPr="004B3BA8" w:rsidTr="00556A67">
        <w:trPr>
          <w:trHeight w:val="20"/>
        </w:trPr>
        <w:tc>
          <w:tcPr>
            <w:tcW w:w="720" w:type="dxa"/>
            <w:vMerge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B3BA8" w:rsidRDefault="0023431F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17</w:t>
            </w:r>
          </w:p>
        </w:tc>
        <w:tc>
          <w:tcPr>
            <w:tcW w:w="6480" w:type="dxa"/>
          </w:tcPr>
          <w:p w:rsidR="00556A67" w:rsidRPr="004B3BA8" w:rsidRDefault="00556A67" w:rsidP="0058676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论文摘要</w:t>
            </w:r>
          </w:p>
        </w:tc>
        <w:tc>
          <w:tcPr>
            <w:tcW w:w="1260" w:type="dxa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长期</w:t>
            </w:r>
          </w:p>
        </w:tc>
      </w:tr>
      <w:tr w:rsidR="00556A67" w:rsidRPr="004B3BA8" w:rsidTr="00556A67">
        <w:trPr>
          <w:trHeight w:val="20"/>
        </w:trPr>
        <w:tc>
          <w:tcPr>
            <w:tcW w:w="720" w:type="dxa"/>
            <w:vMerge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B3BA8" w:rsidRDefault="0023431F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18</w:t>
            </w:r>
          </w:p>
        </w:tc>
        <w:tc>
          <w:tcPr>
            <w:tcW w:w="6480" w:type="dxa"/>
          </w:tcPr>
          <w:p w:rsidR="00556A67" w:rsidRPr="004B3BA8" w:rsidRDefault="00556A67" w:rsidP="0058676B">
            <w:pPr>
              <w:spacing w:line="276" w:lineRule="auto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博士生毕业论文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（硕士不归论文）</w:t>
            </w:r>
          </w:p>
        </w:tc>
        <w:tc>
          <w:tcPr>
            <w:tcW w:w="1260" w:type="dxa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长期</w:t>
            </w:r>
          </w:p>
        </w:tc>
      </w:tr>
      <w:tr w:rsidR="00556A67" w:rsidRPr="004B3BA8" w:rsidTr="00556A67">
        <w:tc>
          <w:tcPr>
            <w:tcW w:w="720" w:type="dxa"/>
            <w:vMerge w:val="restart"/>
            <w:tcBorders>
              <w:top w:val="single" w:sz="4" w:space="0" w:color="000000" w:themeColor="text1"/>
            </w:tcBorders>
            <w:textDirection w:val="tbRlV"/>
          </w:tcPr>
          <w:p w:rsidR="00556A67" w:rsidRPr="004B3BA8" w:rsidRDefault="00556A67" w:rsidP="0058676B">
            <w:pPr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声像及实物档案</w:t>
            </w:r>
          </w:p>
        </w:tc>
        <w:tc>
          <w:tcPr>
            <w:tcW w:w="540" w:type="dxa"/>
          </w:tcPr>
          <w:p w:rsidR="00556A67" w:rsidRPr="004B3BA8" w:rsidRDefault="0023431F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19</w:t>
            </w:r>
          </w:p>
        </w:tc>
        <w:tc>
          <w:tcPr>
            <w:tcW w:w="6480" w:type="dxa"/>
          </w:tcPr>
          <w:p w:rsidR="00556A67" w:rsidRPr="004B3BA8" w:rsidRDefault="00556A67" w:rsidP="0058676B">
            <w:pPr>
              <w:spacing w:line="276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各类毕业生集体照</w:t>
            </w:r>
          </w:p>
        </w:tc>
        <w:tc>
          <w:tcPr>
            <w:tcW w:w="1260" w:type="dxa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永久</w:t>
            </w:r>
          </w:p>
        </w:tc>
      </w:tr>
      <w:tr w:rsidR="00556A67" w:rsidRPr="004B3BA8" w:rsidTr="00556A67">
        <w:tc>
          <w:tcPr>
            <w:tcW w:w="720" w:type="dxa"/>
            <w:vMerge/>
            <w:textDirection w:val="tbRlV"/>
          </w:tcPr>
          <w:p w:rsidR="00556A67" w:rsidRPr="004B3BA8" w:rsidRDefault="00556A67" w:rsidP="0058676B">
            <w:pPr>
              <w:spacing w:line="276" w:lineRule="auto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B3BA8" w:rsidRDefault="0023431F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20</w:t>
            </w:r>
          </w:p>
        </w:tc>
        <w:tc>
          <w:tcPr>
            <w:tcW w:w="6480" w:type="dxa"/>
          </w:tcPr>
          <w:p w:rsidR="00556A67" w:rsidRPr="004B3BA8" w:rsidRDefault="00556A67" w:rsidP="0058676B">
            <w:pPr>
              <w:spacing w:line="276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学院重大庆典活动、具有重要影响力的外事、学术交流活动重要照片、音视频等声像材料。</w:t>
            </w:r>
          </w:p>
        </w:tc>
        <w:tc>
          <w:tcPr>
            <w:tcW w:w="1260" w:type="dxa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永久</w:t>
            </w:r>
          </w:p>
        </w:tc>
      </w:tr>
      <w:tr w:rsidR="00556A67" w:rsidRPr="004B3BA8" w:rsidTr="00556A67">
        <w:tc>
          <w:tcPr>
            <w:tcW w:w="720" w:type="dxa"/>
            <w:vMerge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B3BA8" w:rsidRDefault="0023431F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</w:p>
        </w:tc>
        <w:tc>
          <w:tcPr>
            <w:tcW w:w="6480" w:type="dxa"/>
          </w:tcPr>
          <w:p w:rsidR="00556A67" w:rsidRPr="004B3BA8" w:rsidRDefault="00556A67" w:rsidP="0058676B">
            <w:pPr>
              <w:spacing w:line="276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sz w:val="24"/>
                <w:szCs w:val="24"/>
              </w:rPr>
              <w:t>永久</w:t>
            </w:r>
          </w:p>
        </w:tc>
      </w:tr>
      <w:tr w:rsidR="00556A67" w:rsidRPr="004B3BA8" w:rsidTr="00556A67"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4B3BA8" w:rsidRDefault="0023431F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</w:t>
            </w:r>
          </w:p>
        </w:tc>
        <w:tc>
          <w:tcPr>
            <w:tcW w:w="6480" w:type="dxa"/>
          </w:tcPr>
          <w:p w:rsidR="00556A67" w:rsidRPr="004B3BA8" w:rsidRDefault="00556A67" w:rsidP="0058676B">
            <w:pPr>
              <w:spacing w:line="276" w:lineRule="auto"/>
              <w:rPr>
                <w:rFonts w:asciiTheme="majorEastAsia" w:eastAsiaTheme="majorEastAsia" w:hAnsiTheme="majorEastAsia"/>
                <w:color w:val="000000"/>
                <w:sz w:val="24"/>
                <w:szCs w:val="24"/>
              </w:rPr>
            </w:pPr>
            <w:r w:rsidRPr="004B3BA8">
              <w:rPr>
                <w:rFonts w:asciiTheme="majorEastAsia" w:eastAsiaTheme="majorEastAsia" w:hAnsiTheme="majorEastAsia"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</w:tcPr>
          <w:p w:rsidR="00556A67" w:rsidRPr="004B3BA8" w:rsidRDefault="00556A67" w:rsidP="0058676B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7B0BE7" w:rsidRDefault="007B0BE7" w:rsidP="007B0BE7"/>
    <w:p w:rsidR="007B0BE7" w:rsidRDefault="007B0BE7" w:rsidP="007B0BE7"/>
    <w:p w:rsidR="00556A67" w:rsidRPr="00556A67" w:rsidRDefault="00556A67" w:rsidP="0058676B">
      <w:pPr>
        <w:pStyle w:val="1"/>
        <w:spacing w:line="276" w:lineRule="auto"/>
        <w:rPr>
          <w:sz w:val="32"/>
          <w:szCs w:val="32"/>
        </w:rPr>
      </w:pPr>
      <w:bookmarkStart w:id="34" w:name="_Toc11244074"/>
      <w:r w:rsidRPr="00556A67">
        <w:rPr>
          <w:rFonts w:hint="eastAsia"/>
          <w:sz w:val="32"/>
          <w:szCs w:val="32"/>
        </w:rPr>
        <w:t>机关党委档案归档范围和保管期限表</w:t>
      </w:r>
      <w:bookmarkEnd w:id="34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F12B0E" w:rsidTr="00556A67">
        <w:tc>
          <w:tcPr>
            <w:tcW w:w="72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556A67" w:rsidRPr="00F12B0E" w:rsidRDefault="004E2468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保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管</w:t>
            </w:r>
            <w:r w:rsidRPr="00F12B0E">
              <w:rPr>
                <w:rFonts w:hint="eastAsia"/>
                <w:b/>
              </w:rPr>
              <w:t xml:space="preserve"> </w:t>
            </w:r>
          </w:p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期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限</w:t>
            </w:r>
          </w:p>
        </w:tc>
      </w:tr>
      <w:tr w:rsidR="00556A67" w:rsidTr="00556A67">
        <w:tc>
          <w:tcPr>
            <w:tcW w:w="720" w:type="dxa"/>
            <w:vMerge w:val="restart"/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党政</w:t>
            </w: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C4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56A67" w:rsidRPr="00E80C4A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工作计划、总结、大事记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556A67" w:rsidRPr="007A3868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重要会议的会议记录、纪要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556A67" w:rsidRPr="0053339E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机关党委工作的重要报告、请示、批复、通知、统计年报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556A67" w:rsidRPr="003921D1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反映机关党委重大活动的专题报告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556A67" w:rsidRPr="00F61596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表彰先进集体和先进个人的事迹和名单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RPr="00A614D0" w:rsidTr="00556A67">
        <w:tc>
          <w:tcPr>
            <w:tcW w:w="720" w:type="dxa"/>
            <w:vMerge w:val="restart"/>
            <w:tcBorders>
              <w:top w:val="single" w:sz="4" w:space="0" w:color="000000" w:themeColor="text1"/>
            </w:tcBorders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</w:tcPr>
          <w:p w:rsidR="00556A67" w:rsidRPr="00A614D0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</w:p>
        </w:tc>
      </w:tr>
    </w:tbl>
    <w:p w:rsidR="007B0BE7" w:rsidRDefault="007B0BE7" w:rsidP="007B0BE7"/>
    <w:p w:rsidR="007B0BE7" w:rsidRDefault="007B0BE7" w:rsidP="007B0BE7"/>
    <w:p w:rsidR="00556A67" w:rsidRPr="00556A67" w:rsidRDefault="00556A67" w:rsidP="0058676B">
      <w:pPr>
        <w:pStyle w:val="1"/>
        <w:spacing w:line="276" w:lineRule="auto"/>
        <w:rPr>
          <w:sz w:val="32"/>
          <w:szCs w:val="32"/>
        </w:rPr>
      </w:pPr>
      <w:bookmarkStart w:id="35" w:name="_Toc11244075"/>
      <w:proofErr w:type="gramStart"/>
      <w:r w:rsidRPr="00556A67">
        <w:rPr>
          <w:rFonts w:hint="eastAsia"/>
          <w:sz w:val="32"/>
          <w:szCs w:val="32"/>
        </w:rPr>
        <w:lastRenderedPageBreak/>
        <w:t>远程与</w:t>
      </w:r>
      <w:proofErr w:type="gramEnd"/>
      <w:r w:rsidRPr="00556A67">
        <w:rPr>
          <w:rFonts w:hint="eastAsia"/>
          <w:sz w:val="32"/>
          <w:szCs w:val="32"/>
        </w:rPr>
        <w:t>继续教育学院</w:t>
      </w:r>
      <w:bookmarkEnd w:id="35"/>
    </w:p>
    <w:tbl>
      <w:tblPr>
        <w:tblW w:w="8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457"/>
        <w:gridCol w:w="6206"/>
        <w:gridCol w:w="1170"/>
      </w:tblGrid>
      <w:tr w:rsidR="00556A67" w:rsidRPr="006778FD" w:rsidTr="004E2468">
        <w:trPr>
          <w:trHeight w:val="20"/>
        </w:trPr>
        <w:tc>
          <w:tcPr>
            <w:tcW w:w="709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类别</w:t>
            </w:r>
          </w:p>
        </w:tc>
        <w:tc>
          <w:tcPr>
            <w:tcW w:w="457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6206" w:type="dxa"/>
            <w:vAlign w:val="center"/>
          </w:tcPr>
          <w:p w:rsidR="00556A67" w:rsidRPr="006778FD" w:rsidRDefault="004E2468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170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保管</w:t>
            </w:r>
          </w:p>
          <w:p w:rsidR="00556A67" w:rsidRPr="006778FD" w:rsidRDefault="00556A67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期限</w:t>
            </w:r>
          </w:p>
        </w:tc>
      </w:tr>
      <w:tr w:rsidR="00556A67" w:rsidRPr="006778FD" w:rsidTr="004E2468">
        <w:trPr>
          <w:trHeight w:val="20"/>
        </w:trPr>
        <w:tc>
          <w:tcPr>
            <w:tcW w:w="709" w:type="dxa"/>
            <w:vMerge w:val="restart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proofErr w:type="gramStart"/>
            <w:r w:rsidRPr="006778FD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综</w:t>
            </w:r>
            <w:proofErr w:type="gramEnd"/>
          </w:p>
          <w:p w:rsidR="00556A67" w:rsidRPr="006778FD" w:rsidRDefault="00556A67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合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</w:t>
            </w:r>
          </w:p>
        </w:tc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上级有关成人教育、网络教育工作的</w:t>
            </w:r>
            <w:r w:rsidR="009902D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文件材料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长期</w:t>
            </w:r>
          </w:p>
        </w:tc>
      </w:tr>
      <w:tr w:rsidR="00556A67" w:rsidRPr="006778FD" w:rsidTr="004E2468">
        <w:trPr>
          <w:trHeight w:val="20"/>
        </w:trPr>
        <w:tc>
          <w:tcPr>
            <w:tcW w:w="709" w:type="dxa"/>
            <w:vMerge/>
          </w:tcPr>
          <w:p w:rsidR="00556A67" w:rsidRPr="006778FD" w:rsidRDefault="00556A67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</w:t>
            </w:r>
          </w:p>
        </w:tc>
        <w:tc>
          <w:tcPr>
            <w:tcW w:w="6206" w:type="dxa"/>
            <w:vAlign w:val="center"/>
          </w:tcPr>
          <w:p w:rsidR="00556A67" w:rsidRPr="006778FD" w:rsidRDefault="009902D1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教学改革、培养目标、培养规格、学制等方面的指示、规定、办法。</w:t>
            </w:r>
          </w:p>
        </w:tc>
        <w:tc>
          <w:tcPr>
            <w:tcW w:w="1170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长期</w:t>
            </w:r>
          </w:p>
        </w:tc>
      </w:tr>
      <w:tr w:rsidR="00556A67" w:rsidRPr="006778FD" w:rsidTr="004E2468">
        <w:trPr>
          <w:trHeight w:val="20"/>
        </w:trPr>
        <w:tc>
          <w:tcPr>
            <w:tcW w:w="709" w:type="dxa"/>
            <w:vMerge/>
          </w:tcPr>
          <w:p w:rsidR="00556A67" w:rsidRPr="006778FD" w:rsidRDefault="00556A67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3</w:t>
            </w:r>
          </w:p>
        </w:tc>
        <w:tc>
          <w:tcPr>
            <w:tcW w:w="6206" w:type="dxa"/>
            <w:vAlign w:val="center"/>
          </w:tcPr>
          <w:p w:rsidR="00556A67" w:rsidRPr="006778FD" w:rsidRDefault="009902D1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学院工作计划、总结、会议记录</w:t>
            </w:r>
          </w:p>
        </w:tc>
        <w:tc>
          <w:tcPr>
            <w:tcW w:w="1170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长期</w:t>
            </w:r>
          </w:p>
        </w:tc>
      </w:tr>
      <w:tr w:rsidR="00556A67" w:rsidRPr="006778FD" w:rsidTr="004E2468">
        <w:trPr>
          <w:trHeight w:val="20"/>
        </w:trPr>
        <w:tc>
          <w:tcPr>
            <w:tcW w:w="709" w:type="dxa"/>
            <w:vMerge/>
          </w:tcPr>
          <w:p w:rsidR="00556A67" w:rsidRPr="006778FD" w:rsidRDefault="00556A67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4</w:t>
            </w:r>
          </w:p>
        </w:tc>
        <w:tc>
          <w:tcPr>
            <w:tcW w:w="6206" w:type="dxa"/>
            <w:vAlign w:val="center"/>
          </w:tcPr>
          <w:p w:rsidR="00556A67" w:rsidRPr="006778FD" w:rsidRDefault="00556A67" w:rsidP="00333C96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有关</w:t>
            </w:r>
            <w:proofErr w:type="gramStart"/>
            <w:r w:rsidR="00333C9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远程与</w:t>
            </w:r>
            <w:proofErr w:type="gramEnd"/>
            <w:r w:rsidR="00333C96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继续教育</w:t>
            </w: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工作</w:t>
            </w:r>
            <w:r w:rsidR="009902D1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的</w:t>
            </w: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规章制度</w:t>
            </w:r>
          </w:p>
        </w:tc>
        <w:tc>
          <w:tcPr>
            <w:tcW w:w="1170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长期</w:t>
            </w:r>
          </w:p>
        </w:tc>
      </w:tr>
      <w:tr w:rsidR="00556A67" w:rsidRPr="006778FD" w:rsidTr="004E2468">
        <w:trPr>
          <w:trHeight w:val="20"/>
        </w:trPr>
        <w:tc>
          <w:tcPr>
            <w:tcW w:w="709" w:type="dxa"/>
            <w:vMerge/>
          </w:tcPr>
          <w:p w:rsidR="00556A67" w:rsidRPr="006778FD" w:rsidRDefault="00556A67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556A67" w:rsidRPr="006778FD" w:rsidRDefault="004E2468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6</w:t>
            </w:r>
          </w:p>
        </w:tc>
        <w:tc>
          <w:tcPr>
            <w:tcW w:w="6206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学院有关专业设置、专业调整的报告、请示及批复</w:t>
            </w:r>
          </w:p>
        </w:tc>
        <w:tc>
          <w:tcPr>
            <w:tcW w:w="1170" w:type="dxa"/>
            <w:vAlign w:val="center"/>
          </w:tcPr>
          <w:p w:rsidR="00556A67" w:rsidRPr="006778FD" w:rsidRDefault="00333C96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长期</w:t>
            </w:r>
          </w:p>
        </w:tc>
      </w:tr>
      <w:tr w:rsidR="00556A67" w:rsidRPr="006778FD" w:rsidTr="004E2468">
        <w:trPr>
          <w:trHeight w:val="20"/>
        </w:trPr>
        <w:tc>
          <w:tcPr>
            <w:tcW w:w="709" w:type="dxa"/>
            <w:vMerge w:val="restart"/>
          </w:tcPr>
          <w:p w:rsidR="00556A67" w:rsidRPr="006778FD" w:rsidRDefault="00556A67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招</w:t>
            </w:r>
          </w:p>
          <w:p w:rsidR="00556A67" w:rsidRPr="006778FD" w:rsidRDefault="00556A67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生</w:t>
            </w:r>
          </w:p>
        </w:tc>
        <w:tc>
          <w:tcPr>
            <w:tcW w:w="457" w:type="dxa"/>
            <w:vAlign w:val="center"/>
          </w:tcPr>
          <w:p w:rsidR="00556A67" w:rsidRPr="006778FD" w:rsidRDefault="004E2468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8</w:t>
            </w:r>
          </w:p>
        </w:tc>
        <w:tc>
          <w:tcPr>
            <w:tcW w:w="6206" w:type="dxa"/>
            <w:vAlign w:val="center"/>
          </w:tcPr>
          <w:p w:rsidR="00556A67" w:rsidRPr="006778FD" w:rsidRDefault="009902D1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上级有关招生工作的文件材料</w:t>
            </w:r>
          </w:p>
        </w:tc>
        <w:tc>
          <w:tcPr>
            <w:tcW w:w="1170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长期</w:t>
            </w:r>
          </w:p>
        </w:tc>
      </w:tr>
      <w:tr w:rsidR="009902D1" w:rsidRPr="006778FD" w:rsidTr="004E2468">
        <w:trPr>
          <w:trHeight w:val="20"/>
        </w:trPr>
        <w:tc>
          <w:tcPr>
            <w:tcW w:w="709" w:type="dxa"/>
            <w:vMerge/>
          </w:tcPr>
          <w:p w:rsidR="009902D1" w:rsidRPr="006778FD" w:rsidRDefault="009902D1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9902D1" w:rsidRPr="006778FD" w:rsidRDefault="004E2468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9</w:t>
            </w:r>
          </w:p>
        </w:tc>
        <w:tc>
          <w:tcPr>
            <w:tcW w:w="6206" w:type="dxa"/>
            <w:vAlign w:val="center"/>
          </w:tcPr>
          <w:p w:rsidR="009902D1" w:rsidRDefault="009902D1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招生计划、规定、生源计划</w:t>
            </w:r>
          </w:p>
        </w:tc>
        <w:tc>
          <w:tcPr>
            <w:tcW w:w="1170" w:type="dxa"/>
            <w:vAlign w:val="center"/>
          </w:tcPr>
          <w:p w:rsidR="009902D1" w:rsidRPr="006778FD" w:rsidRDefault="002F4584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长期</w:t>
            </w:r>
          </w:p>
        </w:tc>
      </w:tr>
      <w:tr w:rsidR="00556A67" w:rsidRPr="006778FD" w:rsidTr="004E2468">
        <w:trPr>
          <w:trHeight w:val="20"/>
        </w:trPr>
        <w:tc>
          <w:tcPr>
            <w:tcW w:w="709" w:type="dxa"/>
            <w:vMerge/>
          </w:tcPr>
          <w:p w:rsidR="00556A67" w:rsidRPr="006778FD" w:rsidRDefault="00556A67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10</w:t>
            </w:r>
          </w:p>
        </w:tc>
        <w:tc>
          <w:tcPr>
            <w:tcW w:w="6206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有关招生工作的报告、请示与批复</w:t>
            </w:r>
          </w:p>
        </w:tc>
        <w:tc>
          <w:tcPr>
            <w:tcW w:w="1170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长期</w:t>
            </w:r>
          </w:p>
        </w:tc>
      </w:tr>
      <w:tr w:rsidR="00556A67" w:rsidRPr="006778FD" w:rsidTr="004E2468">
        <w:trPr>
          <w:trHeight w:val="20"/>
        </w:trPr>
        <w:tc>
          <w:tcPr>
            <w:tcW w:w="709" w:type="dxa"/>
            <w:vMerge/>
          </w:tcPr>
          <w:p w:rsidR="00556A67" w:rsidRPr="006778FD" w:rsidRDefault="00556A67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11</w:t>
            </w:r>
          </w:p>
        </w:tc>
        <w:tc>
          <w:tcPr>
            <w:tcW w:w="6206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招生简章</w:t>
            </w:r>
          </w:p>
        </w:tc>
        <w:tc>
          <w:tcPr>
            <w:tcW w:w="1170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长期</w:t>
            </w:r>
          </w:p>
        </w:tc>
      </w:tr>
      <w:tr w:rsidR="00556A67" w:rsidRPr="006778FD" w:rsidTr="004E2468">
        <w:trPr>
          <w:trHeight w:val="20"/>
        </w:trPr>
        <w:tc>
          <w:tcPr>
            <w:tcW w:w="709" w:type="dxa"/>
            <w:vMerge/>
          </w:tcPr>
          <w:p w:rsidR="00556A67" w:rsidRPr="006778FD" w:rsidRDefault="00556A67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12</w:t>
            </w:r>
          </w:p>
        </w:tc>
        <w:tc>
          <w:tcPr>
            <w:tcW w:w="6206" w:type="dxa"/>
            <w:vAlign w:val="center"/>
          </w:tcPr>
          <w:p w:rsidR="00556A67" w:rsidRPr="006778FD" w:rsidRDefault="009902D1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新生录取材料及新生名单</w:t>
            </w:r>
          </w:p>
        </w:tc>
        <w:tc>
          <w:tcPr>
            <w:tcW w:w="1170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长期</w:t>
            </w:r>
          </w:p>
        </w:tc>
      </w:tr>
      <w:tr w:rsidR="00556A67" w:rsidRPr="006778FD" w:rsidTr="004E2468">
        <w:trPr>
          <w:trHeight w:val="20"/>
        </w:trPr>
        <w:tc>
          <w:tcPr>
            <w:tcW w:w="709" w:type="dxa"/>
            <w:vMerge w:val="restart"/>
          </w:tcPr>
          <w:p w:rsidR="00556A67" w:rsidRPr="006778FD" w:rsidRDefault="00556A67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学</w:t>
            </w:r>
          </w:p>
          <w:p w:rsidR="00556A67" w:rsidRPr="006778FD" w:rsidRDefault="00556A67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籍</w:t>
            </w:r>
          </w:p>
        </w:tc>
        <w:tc>
          <w:tcPr>
            <w:tcW w:w="457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13</w:t>
            </w:r>
          </w:p>
        </w:tc>
        <w:tc>
          <w:tcPr>
            <w:tcW w:w="6206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bCs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学院制定的有关学籍管理的规定、办法、条例</w:t>
            </w:r>
          </w:p>
        </w:tc>
        <w:tc>
          <w:tcPr>
            <w:tcW w:w="1170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长期</w:t>
            </w:r>
          </w:p>
        </w:tc>
      </w:tr>
      <w:tr w:rsidR="00556A67" w:rsidRPr="006778FD" w:rsidTr="004E2468">
        <w:trPr>
          <w:trHeight w:val="20"/>
        </w:trPr>
        <w:tc>
          <w:tcPr>
            <w:tcW w:w="709" w:type="dxa"/>
            <w:vMerge/>
          </w:tcPr>
          <w:p w:rsidR="00556A67" w:rsidRPr="006778FD" w:rsidRDefault="00556A67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14</w:t>
            </w:r>
          </w:p>
        </w:tc>
        <w:tc>
          <w:tcPr>
            <w:tcW w:w="6206" w:type="dxa"/>
            <w:vAlign w:val="center"/>
          </w:tcPr>
          <w:p w:rsidR="00556A67" w:rsidRPr="006778FD" w:rsidRDefault="00556A67" w:rsidP="00234229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毕业生</w:t>
            </w:r>
            <w:r w:rsidRPr="006778FD">
              <w:rPr>
                <w:rFonts w:asciiTheme="majorEastAsia" w:eastAsiaTheme="majorEastAsia" w:hAnsiTheme="majorEastAsia" w:hint="eastAsia"/>
                <w:sz w:val="24"/>
                <w:szCs w:val="24"/>
              </w:rPr>
              <w:t>成绩总表</w:t>
            </w:r>
          </w:p>
        </w:tc>
        <w:tc>
          <w:tcPr>
            <w:tcW w:w="1170" w:type="dxa"/>
            <w:vAlign w:val="center"/>
          </w:tcPr>
          <w:p w:rsidR="00556A67" w:rsidRPr="006778FD" w:rsidRDefault="002F4584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长期</w:t>
            </w:r>
          </w:p>
        </w:tc>
      </w:tr>
      <w:tr w:rsidR="00556A67" w:rsidRPr="006778FD" w:rsidTr="004E2468">
        <w:trPr>
          <w:trHeight w:val="20"/>
        </w:trPr>
        <w:tc>
          <w:tcPr>
            <w:tcW w:w="709" w:type="dxa"/>
            <w:vMerge/>
          </w:tcPr>
          <w:p w:rsidR="00556A67" w:rsidRPr="006778FD" w:rsidRDefault="00556A67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57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15</w:t>
            </w:r>
          </w:p>
        </w:tc>
        <w:tc>
          <w:tcPr>
            <w:tcW w:w="6206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学生学籍变更材料(升留级、休转复退)</w:t>
            </w:r>
          </w:p>
        </w:tc>
        <w:tc>
          <w:tcPr>
            <w:tcW w:w="1170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长期</w:t>
            </w:r>
          </w:p>
        </w:tc>
      </w:tr>
      <w:tr w:rsidR="00556A67" w:rsidRPr="006778FD" w:rsidTr="004E2468">
        <w:trPr>
          <w:trHeight w:val="20"/>
        </w:trPr>
        <w:tc>
          <w:tcPr>
            <w:tcW w:w="709" w:type="dxa"/>
            <w:vMerge/>
          </w:tcPr>
          <w:p w:rsidR="00556A67" w:rsidRPr="006778FD" w:rsidRDefault="00556A67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16</w:t>
            </w:r>
          </w:p>
        </w:tc>
        <w:tc>
          <w:tcPr>
            <w:tcW w:w="6206" w:type="dxa"/>
            <w:tcBorders>
              <w:bottom w:val="single" w:sz="4" w:space="0" w:color="auto"/>
            </w:tcBorders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学生奖惩材料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长期</w:t>
            </w:r>
          </w:p>
        </w:tc>
      </w:tr>
      <w:tr w:rsidR="00556A67" w:rsidRPr="006778FD" w:rsidTr="004E2468">
        <w:trPr>
          <w:trHeight w:val="20"/>
        </w:trPr>
        <w:tc>
          <w:tcPr>
            <w:tcW w:w="709" w:type="dxa"/>
            <w:tcBorders>
              <w:bottom w:val="single" w:sz="4" w:space="0" w:color="auto"/>
            </w:tcBorders>
          </w:tcPr>
          <w:p w:rsidR="00556A67" w:rsidRPr="006778FD" w:rsidRDefault="00556A67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课堂教学与教学实践</w:t>
            </w:r>
          </w:p>
        </w:tc>
        <w:tc>
          <w:tcPr>
            <w:tcW w:w="457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17</w:t>
            </w:r>
          </w:p>
        </w:tc>
        <w:tc>
          <w:tcPr>
            <w:tcW w:w="6206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教学计划、</w:t>
            </w:r>
            <w:r w:rsidR="00114BBB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教学大纲</w:t>
            </w:r>
          </w:p>
        </w:tc>
        <w:tc>
          <w:tcPr>
            <w:tcW w:w="1170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长期</w:t>
            </w:r>
          </w:p>
        </w:tc>
      </w:tr>
      <w:tr w:rsidR="00556A67" w:rsidRPr="006778FD" w:rsidTr="004E2468">
        <w:trPr>
          <w:trHeight w:val="20"/>
        </w:trPr>
        <w:tc>
          <w:tcPr>
            <w:tcW w:w="709" w:type="dxa"/>
          </w:tcPr>
          <w:p w:rsidR="00556A67" w:rsidRPr="006778FD" w:rsidRDefault="00556A67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学位</w:t>
            </w:r>
          </w:p>
        </w:tc>
        <w:tc>
          <w:tcPr>
            <w:tcW w:w="457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18</w:t>
            </w:r>
          </w:p>
        </w:tc>
        <w:tc>
          <w:tcPr>
            <w:tcW w:w="6206" w:type="dxa"/>
            <w:vAlign w:val="center"/>
          </w:tcPr>
          <w:p w:rsidR="00556A67" w:rsidRPr="006778FD" w:rsidRDefault="00114BBB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学位证书签收名册</w:t>
            </w:r>
          </w:p>
        </w:tc>
        <w:tc>
          <w:tcPr>
            <w:tcW w:w="1170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永久</w:t>
            </w:r>
          </w:p>
        </w:tc>
      </w:tr>
      <w:tr w:rsidR="00556A67" w:rsidRPr="006778FD" w:rsidTr="004E2468">
        <w:trPr>
          <w:trHeight w:val="20"/>
        </w:trPr>
        <w:tc>
          <w:tcPr>
            <w:tcW w:w="709" w:type="dxa"/>
          </w:tcPr>
          <w:p w:rsidR="00556A67" w:rsidRPr="00114BBB" w:rsidRDefault="00556A67" w:rsidP="0058676B">
            <w:pPr>
              <w:pStyle w:val="a4"/>
              <w:spacing w:line="276" w:lineRule="auto"/>
              <w:jc w:val="center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毕业</w:t>
            </w:r>
          </w:p>
        </w:tc>
        <w:tc>
          <w:tcPr>
            <w:tcW w:w="457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19</w:t>
            </w:r>
          </w:p>
        </w:tc>
        <w:tc>
          <w:tcPr>
            <w:tcW w:w="6206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毕业证书签收名册</w:t>
            </w:r>
          </w:p>
        </w:tc>
        <w:tc>
          <w:tcPr>
            <w:tcW w:w="1170" w:type="dxa"/>
            <w:vAlign w:val="center"/>
          </w:tcPr>
          <w:p w:rsidR="00556A67" w:rsidRPr="006778F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6778F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永久</w:t>
            </w:r>
          </w:p>
        </w:tc>
      </w:tr>
      <w:tr w:rsidR="00556A67" w:rsidRPr="00A614D0" w:rsidTr="004E2468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6A67" w:rsidRPr="00E560CD" w:rsidRDefault="00556A67" w:rsidP="0058676B">
            <w:pPr>
              <w:pStyle w:val="a4"/>
              <w:spacing w:line="276" w:lineRule="auto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  <w:r w:rsidRPr="00E560CD">
              <w:rPr>
                <w:rFonts w:asciiTheme="majorEastAsia" w:eastAsiaTheme="majorEastAsia" w:hAnsiTheme="majorEastAsia" w:cs="Times New Roman" w:hint="eastAsia"/>
                <w:b/>
                <w:bCs/>
                <w:sz w:val="24"/>
                <w:szCs w:val="24"/>
              </w:rPr>
              <w:t>其他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67" w:rsidRPr="00E560C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20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67" w:rsidRPr="00E560C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560C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67" w:rsidRPr="00E560C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560C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永久</w:t>
            </w:r>
          </w:p>
        </w:tc>
      </w:tr>
      <w:tr w:rsidR="00556A67" w:rsidTr="004E246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6A67" w:rsidRPr="00E560CD" w:rsidRDefault="00556A67" w:rsidP="0058676B">
            <w:pPr>
              <w:pStyle w:val="a4"/>
              <w:spacing w:line="276" w:lineRule="auto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67" w:rsidRPr="00E560C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21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67" w:rsidRPr="00E560C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560C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有重大意义的实物档案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67" w:rsidRPr="00E560C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560C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永久</w:t>
            </w:r>
          </w:p>
        </w:tc>
      </w:tr>
      <w:tr w:rsidR="00556A67" w:rsidTr="004E2468">
        <w:trPr>
          <w:trHeight w:val="2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A67" w:rsidRPr="00E560CD" w:rsidRDefault="00556A67" w:rsidP="0058676B">
            <w:pPr>
              <w:pStyle w:val="a4"/>
              <w:spacing w:line="276" w:lineRule="auto"/>
              <w:rPr>
                <w:rFonts w:asciiTheme="majorEastAsia" w:eastAsiaTheme="majorEastAsia" w:hAnsiTheme="majorEastAsia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67" w:rsidRPr="00E560C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22</w:t>
            </w:r>
          </w:p>
        </w:tc>
        <w:tc>
          <w:tcPr>
            <w:tcW w:w="6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67" w:rsidRPr="00E560C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  <w:r w:rsidRPr="00E560CD">
              <w:rPr>
                <w:rFonts w:asciiTheme="majorEastAsia" w:eastAsiaTheme="majorEastAsia" w:hAnsiTheme="majorEastAsia" w:cs="Times New Roman" w:hint="eastAsia"/>
                <w:sz w:val="24"/>
                <w:szCs w:val="24"/>
              </w:rPr>
              <w:t>其他具有保存价值的材料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6A67" w:rsidRPr="00E560CD" w:rsidRDefault="00556A67" w:rsidP="0058676B">
            <w:pPr>
              <w:pStyle w:val="a4"/>
              <w:spacing w:line="276" w:lineRule="auto"/>
              <w:jc w:val="left"/>
              <w:rPr>
                <w:rFonts w:asciiTheme="majorEastAsia" w:eastAsiaTheme="majorEastAsia" w:hAnsiTheme="majorEastAsia" w:cs="Times New Roman"/>
                <w:sz w:val="24"/>
                <w:szCs w:val="24"/>
              </w:rPr>
            </w:pPr>
          </w:p>
        </w:tc>
      </w:tr>
    </w:tbl>
    <w:p w:rsidR="007B0BE7" w:rsidRDefault="007B0BE7" w:rsidP="007B0BE7"/>
    <w:p w:rsidR="007B0BE7" w:rsidRDefault="007B0BE7" w:rsidP="007B0BE7"/>
    <w:p w:rsidR="00556A67" w:rsidRPr="00556A67" w:rsidRDefault="00556A67" w:rsidP="0058676B">
      <w:pPr>
        <w:pStyle w:val="1"/>
        <w:spacing w:line="276" w:lineRule="auto"/>
        <w:rPr>
          <w:sz w:val="32"/>
          <w:szCs w:val="32"/>
        </w:rPr>
      </w:pPr>
      <w:bookmarkStart w:id="36" w:name="_Toc11244076"/>
      <w:r w:rsidRPr="00556A67">
        <w:rPr>
          <w:rFonts w:hint="eastAsia"/>
          <w:sz w:val="32"/>
          <w:szCs w:val="32"/>
        </w:rPr>
        <w:t>档案、图书、校史档案归档范围和保管期限表</w:t>
      </w:r>
      <w:bookmarkEnd w:id="36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F12B0E" w:rsidTr="00556A67">
        <w:tc>
          <w:tcPr>
            <w:tcW w:w="72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556A67" w:rsidRPr="00F12B0E" w:rsidRDefault="004E2468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保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管</w:t>
            </w:r>
            <w:r w:rsidRPr="00F12B0E">
              <w:rPr>
                <w:rFonts w:hint="eastAsia"/>
                <w:b/>
              </w:rPr>
              <w:t xml:space="preserve"> </w:t>
            </w:r>
          </w:p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期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限</w:t>
            </w:r>
          </w:p>
        </w:tc>
      </w:tr>
      <w:tr w:rsidR="00556A67" w:rsidTr="00556A67">
        <w:tc>
          <w:tcPr>
            <w:tcW w:w="720" w:type="dxa"/>
            <w:vMerge w:val="restart"/>
            <w:textDirection w:val="tbRlV"/>
          </w:tcPr>
          <w:p w:rsidR="00556A67" w:rsidRPr="00E80C4A" w:rsidRDefault="000674A3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行政综合</w:t>
            </w: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C4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56A67" w:rsidRPr="00E80C4A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上级有关档案、图书、校史工作的文件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556A67" w:rsidRPr="007A3868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档案、图书、校史规章制度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556A67" w:rsidRPr="0053339E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档案、图书、校史工作计划、报告、总结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556A67" w:rsidRPr="003921D1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档案、图书、校史概况、发展规划、藏品目录、统计及统计年报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556A67" w:rsidRPr="00F61596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档案、图书、校</w:t>
            </w:r>
            <w:proofErr w:type="gramStart"/>
            <w:r>
              <w:rPr>
                <w:rFonts w:hint="eastAsia"/>
                <w:color w:val="000000"/>
                <w:sz w:val="24"/>
                <w:szCs w:val="24"/>
              </w:rPr>
              <w:t>史部门</w:t>
            </w:r>
            <w:proofErr w:type="gramEnd"/>
            <w:r>
              <w:rPr>
                <w:rFonts w:hint="eastAsia"/>
                <w:color w:val="000000"/>
                <w:sz w:val="24"/>
                <w:szCs w:val="24"/>
              </w:rPr>
              <w:t>与校外交流的有关材料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556A67" w:rsidRPr="00BA5E80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档案馆指南、全宗介绍</w:t>
            </w:r>
          </w:p>
        </w:tc>
        <w:tc>
          <w:tcPr>
            <w:tcW w:w="1260" w:type="dxa"/>
          </w:tcPr>
          <w:p w:rsidR="00556A67" w:rsidRPr="00BA5E80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 w:val="restart"/>
            <w:tcBorders>
              <w:top w:val="single" w:sz="4" w:space="0" w:color="000000" w:themeColor="text1"/>
            </w:tcBorders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</w:tcPr>
          <w:p w:rsidR="00556A67" w:rsidRPr="00A614D0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</w:p>
        </w:tc>
      </w:tr>
    </w:tbl>
    <w:p w:rsidR="00556A67" w:rsidRDefault="00556A67" w:rsidP="0058676B">
      <w:pPr>
        <w:spacing w:line="276" w:lineRule="auto"/>
        <w:jc w:val="center"/>
      </w:pPr>
    </w:p>
    <w:p w:rsidR="007B0BE7" w:rsidRDefault="007B0BE7" w:rsidP="0058676B">
      <w:pPr>
        <w:spacing w:line="276" w:lineRule="auto"/>
        <w:jc w:val="center"/>
      </w:pPr>
    </w:p>
    <w:p w:rsidR="00556A67" w:rsidRPr="00556A67" w:rsidRDefault="00556A67" w:rsidP="0058676B">
      <w:pPr>
        <w:pStyle w:val="1"/>
        <w:spacing w:line="276" w:lineRule="auto"/>
        <w:rPr>
          <w:sz w:val="32"/>
          <w:szCs w:val="32"/>
        </w:rPr>
      </w:pPr>
      <w:bookmarkStart w:id="37" w:name="_Toc11244077"/>
      <w:r w:rsidRPr="00556A67">
        <w:rPr>
          <w:rFonts w:hint="eastAsia"/>
          <w:sz w:val="32"/>
          <w:szCs w:val="32"/>
        </w:rPr>
        <w:t>出版类归档范围和保管期限表</w:t>
      </w:r>
      <w:bookmarkEnd w:id="37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F12B0E" w:rsidTr="00556A67">
        <w:tc>
          <w:tcPr>
            <w:tcW w:w="72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556A67" w:rsidRPr="00F12B0E" w:rsidRDefault="004E2468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保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管</w:t>
            </w:r>
            <w:r w:rsidRPr="00F12B0E">
              <w:rPr>
                <w:rFonts w:hint="eastAsia"/>
                <w:b/>
              </w:rPr>
              <w:t xml:space="preserve"> </w:t>
            </w:r>
          </w:p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期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限</w:t>
            </w:r>
          </w:p>
        </w:tc>
      </w:tr>
      <w:tr w:rsidR="00556A67" w:rsidTr="00556A67">
        <w:tc>
          <w:tcPr>
            <w:tcW w:w="720" w:type="dxa"/>
            <w:vMerge w:val="restart"/>
            <w:textDirection w:val="tbRlV"/>
          </w:tcPr>
          <w:p w:rsidR="00556A67" w:rsidRPr="00E80C4A" w:rsidRDefault="000674A3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行政综合</w:t>
            </w: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80C4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56A67" w:rsidRPr="00E80C4A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上级有关编辑出版工作的文件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556A67" w:rsidRPr="007A3868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本校编辑出版工作规划、计划、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报告、总结、简报和重要会议记录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556A67" w:rsidRPr="0053339E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本校编辑出版工作规章制度、统计报表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 w:val="restart"/>
            <w:tcBorders>
              <w:top w:val="single" w:sz="4" w:space="0" w:color="000000" w:themeColor="text1"/>
            </w:tcBorders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</w:tcPr>
          <w:p w:rsidR="00556A67" w:rsidRPr="00A614D0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</w:p>
        </w:tc>
      </w:tr>
    </w:tbl>
    <w:p w:rsidR="007B0BE7" w:rsidRDefault="007B0BE7" w:rsidP="007B0BE7"/>
    <w:p w:rsidR="007B0BE7" w:rsidRDefault="007B0BE7" w:rsidP="007B0BE7"/>
    <w:p w:rsidR="00556A67" w:rsidRPr="00556A67" w:rsidRDefault="00556A67" w:rsidP="0058676B">
      <w:pPr>
        <w:pStyle w:val="1"/>
        <w:spacing w:line="276" w:lineRule="auto"/>
        <w:rPr>
          <w:sz w:val="32"/>
          <w:szCs w:val="32"/>
        </w:rPr>
      </w:pPr>
      <w:bookmarkStart w:id="38" w:name="_Toc11244078"/>
      <w:r w:rsidRPr="00556A67">
        <w:rPr>
          <w:rFonts w:hint="eastAsia"/>
          <w:sz w:val="32"/>
          <w:szCs w:val="32"/>
        </w:rPr>
        <w:t>后勤工作类归档范围和保管期限表</w:t>
      </w:r>
      <w:bookmarkEnd w:id="38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F12B0E" w:rsidTr="00556A67">
        <w:tc>
          <w:tcPr>
            <w:tcW w:w="72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556A67" w:rsidRPr="00F12B0E" w:rsidRDefault="004E2468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保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管</w:t>
            </w:r>
            <w:r w:rsidRPr="00F12B0E">
              <w:rPr>
                <w:rFonts w:hint="eastAsia"/>
                <w:b/>
              </w:rPr>
              <w:t xml:space="preserve"> </w:t>
            </w:r>
          </w:p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期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限</w:t>
            </w:r>
          </w:p>
        </w:tc>
      </w:tr>
      <w:tr w:rsidR="00556A67" w:rsidTr="00556A67">
        <w:tc>
          <w:tcPr>
            <w:tcW w:w="720" w:type="dxa"/>
            <w:vMerge w:val="restart"/>
            <w:textDirection w:val="tbRlV"/>
          </w:tcPr>
          <w:p w:rsidR="00556A67" w:rsidRPr="00E80C4A" w:rsidRDefault="000674A3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行政综合</w:t>
            </w: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E80C4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56A67" w:rsidRPr="00E80C4A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上级关于后勤工作的有关指示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本校后勤工作的规章制度、下发文件等</w:t>
            </w:r>
          </w:p>
        </w:tc>
        <w:tc>
          <w:tcPr>
            <w:tcW w:w="1260" w:type="dxa"/>
          </w:tcPr>
          <w:p w:rsidR="00556A67" w:rsidRPr="00B250C4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556A67" w:rsidRPr="007A3868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房屋维修计划、房屋管理、调配等有关规定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重要会议的会议记录、纪要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防震、防汛工作的文件材料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伙食管理、医疗保健、幼儿教育等有关规定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短期</w:t>
            </w:r>
          </w:p>
        </w:tc>
      </w:tr>
      <w:tr w:rsidR="00556A67" w:rsidTr="00556A67">
        <w:tc>
          <w:tcPr>
            <w:tcW w:w="720" w:type="dxa"/>
            <w:vMerge w:val="restart"/>
            <w:tcBorders>
              <w:top w:val="single" w:sz="4" w:space="0" w:color="000000" w:themeColor="text1"/>
            </w:tcBorders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C74C0">
              <w:rPr>
                <w:rFonts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</w:tcPr>
          <w:p w:rsidR="00556A67" w:rsidRPr="00A614D0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</w:p>
        </w:tc>
      </w:tr>
    </w:tbl>
    <w:p w:rsidR="00556A67" w:rsidRDefault="00556A67" w:rsidP="0058676B">
      <w:pPr>
        <w:spacing w:line="276" w:lineRule="auto"/>
        <w:jc w:val="center"/>
      </w:pPr>
    </w:p>
    <w:p w:rsidR="007B0BE7" w:rsidRDefault="007B0BE7" w:rsidP="0058676B">
      <w:pPr>
        <w:spacing w:line="276" w:lineRule="auto"/>
        <w:jc w:val="center"/>
      </w:pPr>
    </w:p>
    <w:p w:rsidR="00556A67" w:rsidRPr="00556A67" w:rsidRDefault="00556A67" w:rsidP="0058676B">
      <w:pPr>
        <w:pStyle w:val="1"/>
        <w:spacing w:line="276" w:lineRule="auto"/>
        <w:rPr>
          <w:sz w:val="32"/>
          <w:szCs w:val="32"/>
        </w:rPr>
      </w:pPr>
      <w:bookmarkStart w:id="39" w:name="_Toc11244079"/>
      <w:r w:rsidRPr="00556A67">
        <w:rPr>
          <w:rFonts w:hint="eastAsia"/>
          <w:sz w:val="32"/>
          <w:szCs w:val="32"/>
        </w:rPr>
        <w:t>体育部归档范围和保管期限表</w:t>
      </w:r>
      <w:bookmarkEnd w:id="39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F12B0E" w:rsidTr="00556A67">
        <w:tc>
          <w:tcPr>
            <w:tcW w:w="72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556A67" w:rsidRPr="00F12B0E" w:rsidRDefault="00793E2E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保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管</w:t>
            </w:r>
            <w:r w:rsidRPr="00F12B0E">
              <w:rPr>
                <w:rFonts w:hint="eastAsia"/>
                <w:b/>
              </w:rPr>
              <w:t xml:space="preserve"> </w:t>
            </w:r>
          </w:p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期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限</w:t>
            </w:r>
          </w:p>
        </w:tc>
      </w:tr>
      <w:tr w:rsidR="00556A67" w:rsidTr="00556A67">
        <w:tc>
          <w:tcPr>
            <w:tcW w:w="720" w:type="dxa"/>
            <w:vMerge w:val="restart"/>
            <w:textDirection w:val="tbRlV"/>
          </w:tcPr>
          <w:p w:rsidR="00556A67" w:rsidRPr="00E80C4A" w:rsidRDefault="000674A3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行政综合</w:t>
            </w: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E80C4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56A67" w:rsidRPr="00E80C4A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上级关于体育工作的有关指示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本部门工作计划、总结、重要会议记录</w:t>
            </w:r>
          </w:p>
        </w:tc>
        <w:tc>
          <w:tcPr>
            <w:tcW w:w="1260" w:type="dxa"/>
          </w:tcPr>
          <w:p w:rsidR="00556A67" w:rsidRPr="00B250C4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556A67" w:rsidRPr="007A3868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本部门有关工作的请示及上级机关的批复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本部门规章制度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学生体育项目获奖文件材料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教学计划、教学大纲、典型教案、学生运动会材料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 w:val="restart"/>
            <w:tcBorders>
              <w:top w:val="single" w:sz="4" w:space="0" w:color="000000" w:themeColor="text1"/>
            </w:tcBorders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C74C0">
              <w:rPr>
                <w:rFonts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</w:tcPr>
          <w:p w:rsidR="00556A67" w:rsidRPr="00A614D0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</w:p>
        </w:tc>
      </w:tr>
    </w:tbl>
    <w:p w:rsidR="007B0BE7" w:rsidRDefault="007B0BE7" w:rsidP="007B0BE7"/>
    <w:p w:rsidR="00556A67" w:rsidRPr="00556A67" w:rsidRDefault="005C25D3" w:rsidP="0058676B">
      <w:pPr>
        <w:pStyle w:val="1"/>
        <w:spacing w:line="276" w:lineRule="auto"/>
        <w:rPr>
          <w:sz w:val="32"/>
          <w:szCs w:val="32"/>
        </w:rPr>
      </w:pPr>
      <w:bookmarkStart w:id="40" w:name="_Toc11244080"/>
      <w:r>
        <w:rPr>
          <w:rFonts w:hint="eastAsia"/>
          <w:sz w:val="32"/>
          <w:szCs w:val="32"/>
        </w:rPr>
        <w:t>北京交通大学社区卫生服务中心</w:t>
      </w:r>
      <w:r w:rsidR="00556A67" w:rsidRPr="00556A67">
        <w:rPr>
          <w:rFonts w:hint="eastAsia"/>
          <w:sz w:val="32"/>
          <w:szCs w:val="32"/>
        </w:rPr>
        <w:t>归档范围和保管期限表</w:t>
      </w:r>
      <w:bookmarkEnd w:id="40"/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6480"/>
        <w:gridCol w:w="1260"/>
      </w:tblGrid>
      <w:tr w:rsidR="00556A67" w:rsidRPr="00F12B0E" w:rsidTr="00556A67">
        <w:tc>
          <w:tcPr>
            <w:tcW w:w="72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类别</w:t>
            </w:r>
          </w:p>
        </w:tc>
        <w:tc>
          <w:tcPr>
            <w:tcW w:w="54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F12B0E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6480" w:type="dxa"/>
          </w:tcPr>
          <w:p w:rsidR="00556A67" w:rsidRPr="00F12B0E" w:rsidRDefault="00793E2E" w:rsidP="0058676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归档范围</w:t>
            </w:r>
          </w:p>
        </w:tc>
        <w:tc>
          <w:tcPr>
            <w:tcW w:w="1260" w:type="dxa"/>
          </w:tcPr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保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管</w:t>
            </w:r>
            <w:r w:rsidRPr="00F12B0E">
              <w:rPr>
                <w:rFonts w:hint="eastAsia"/>
                <w:b/>
              </w:rPr>
              <w:t xml:space="preserve"> </w:t>
            </w:r>
          </w:p>
          <w:p w:rsidR="00556A67" w:rsidRPr="00F12B0E" w:rsidRDefault="00556A67" w:rsidP="0058676B">
            <w:pPr>
              <w:spacing w:line="276" w:lineRule="auto"/>
              <w:jc w:val="center"/>
              <w:rPr>
                <w:b/>
              </w:rPr>
            </w:pPr>
            <w:r w:rsidRPr="00F12B0E">
              <w:rPr>
                <w:rFonts w:hint="eastAsia"/>
                <w:b/>
              </w:rPr>
              <w:t>期</w:t>
            </w:r>
            <w:r w:rsidRPr="00F12B0E">
              <w:rPr>
                <w:rFonts w:hint="eastAsia"/>
                <w:b/>
              </w:rPr>
              <w:t xml:space="preserve"> </w:t>
            </w:r>
            <w:r w:rsidRPr="00F12B0E">
              <w:rPr>
                <w:rFonts w:hint="eastAsia"/>
                <w:b/>
              </w:rPr>
              <w:t>限</w:t>
            </w:r>
          </w:p>
        </w:tc>
      </w:tr>
      <w:tr w:rsidR="00556A67" w:rsidTr="00556A67">
        <w:tc>
          <w:tcPr>
            <w:tcW w:w="720" w:type="dxa"/>
            <w:vMerge w:val="restart"/>
            <w:textDirection w:val="tbRlV"/>
          </w:tcPr>
          <w:p w:rsidR="00556A67" w:rsidRPr="00E80C4A" w:rsidRDefault="000674A3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行政综合</w:t>
            </w: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 w:rsidRPr="00E80C4A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480" w:type="dxa"/>
          </w:tcPr>
          <w:p w:rsidR="00556A67" w:rsidRPr="00E80C4A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卫生局文件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校医院发文</w:t>
            </w:r>
          </w:p>
        </w:tc>
        <w:tc>
          <w:tcPr>
            <w:tcW w:w="1260" w:type="dxa"/>
          </w:tcPr>
          <w:p w:rsidR="00556A67" w:rsidRPr="00B250C4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Pr="00E80C4A" w:rsidRDefault="00556A67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480" w:type="dxa"/>
          </w:tcPr>
          <w:p w:rsidR="00556A67" w:rsidRPr="007A3868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工作计划、总结、请示、批复、报告等</w:t>
            </w:r>
          </w:p>
        </w:tc>
        <w:tc>
          <w:tcPr>
            <w:tcW w:w="1260" w:type="dxa"/>
          </w:tcPr>
          <w:p w:rsidR="00556A67" w:rsidRPr="006C1A45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556A67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重要会议的会议记录、纪要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长期</w:t>
            </w:r>
          </w:p>
        </w:tc>
      </w:tr>
      <w:tr w:rsidR="00556A67" w:rsidTr="00556A67">
        <w:tc>
          <w:tcPr>
            <w:tcW w:w="720" w:type="dxa"/>
            <w:vMerge w:val="restart"/>
            <w:tcBorders>
              <w:top w:val="single" w:sz="4" w:space="0" w:color="000000" w:themeColor="text1"/>
            </w:tcBorders>
            <w:textDirection w:val="tbRlV"/>
          </w:tcPr>
          <w:p w:rsidR="00556A67" w:rsidRPr="00E80C4A" w:rsidRDefault="00556A67" w:rsidP="0058676B">
            <w:pPr>
              <w:spacing w:line="276" w:lineRule="auto"/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540" w:type="dxa"/>
          </w:tcPr>
          <w:p w:rsidR="00556A67" w:rsidRDefault="000674A3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 w:rsidRPr="00FC74C0">
              <w:rPr>
                <w:rFonts w:hint="eastAsia"/>
                <w:color w:val="000000"/>
                <w:sz w:val="24"/>
                <w:szCs w:val="24"/>
              </w:rPr>
              <w:t>反映本部门重大活动的照片、声像档案</w:t>
            </w:r>
          </w:p>
        </w:tc>
        <w:tc>
          <w:tcPr>
            <w:tcW w:w="1260" w:type="dxa"/>
          </w:tcPr>
          <w:p w:rsidR="00556A67" w:rsidRPr="00A614D0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0674A3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有重大意义的实物档案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  <w:r>
              <w:rPr>
                <w:rFonts w:hint="eastAsia"/>
              </w:rPr>
              <w:t>永久</w:t>
            </w:r>
          </w:p>
        </w:tc>
      </w:tr>
      <w:tr w:rsidR="00556A67" w:rsidTr="00556A67">
        <w:tc>
          <w:tcPr>
            <w:tcW w:w="720" w:type="dxa"/>
            <w:vMerge/>
            <w:tcBorders>
              <w:bottom w:val="single" w:sz="4" w:space="0" w:color="000000" w:themeColor="text1"/>
            </w:tcBorders>
          </w:tcPr>
          <w:p w:rsidR="00556A67" w:rsidRPr="00E80C4A" w:rsidRDefault="00556A67" w:rsidP="0058676B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556A67" w:rsidRDefault="000674A3" w:rsidP="0058676B">
            <w:pPr>
              <w:spacing w:line="276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6480" w:type="dxa"/>
          </w:tcPr>
          <w:p w:rsidR="00556A67" w:rsidRDefault="00556A67" w:rsidP="0058676B">
            <w:pPr>
              <w:spacing w:line="276" w:lineRule="auto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其他具有保存价值的材料</w:t>
            </w:r>
          </w:p>
        </w:tc>
        <w:tc>
          <w:tcPr>
            <w:tcW w:w="1260" w:type="dxa"/>
          </w:tcPr>
          <w:p w:rsidR="00556A67" w:rsidRDefault="00556A67" w:rsidP="0058676B">
            <w:pPr>
              <w:spacing w:line="276" w:lineRule="auto"/>
              <w:jc w:val="center"/>
            </w:pPr>
          </w:p>
        </w:tc>
      </w:tr>
    </w:tbl>
    <w:p w:rsidR="00556A67" w:rsidRDefault="00556A67" w:rsidP="004333C3">
      <w:pPr>
        <w:spacing w:line="276" w:lineRule="auto"/>
        <w:jc w:val="center"/>
      </w:pPr>
    </w:p>
    <w:sectPr w:rsidR="00556A67" w:rsidSect="00F71049">
      <w:footerReference w:type="default" r:id="rId9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609" w:rsidRDefault="00111609" w:rsidP="00F83977">
      <w:r>
        <w:separator/>
      </w:r>
    </w:p>
  </w:endnote>
  <w:endnote w:type="continuationSeparator" w:id="0">
    <w:p w:rsidR="00111609" w:rsidRDefault="00111609" w:rsidP="00F83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6936032"/>
      <w:docPartObj>
        <w:docPartGallery w:val="Page Numbers (Bottom of Page)"/>
        <w:docPartUnique/>
      </w:docPartObj>
    </w:sdtPr>
    <w:sdtEndPr/>
    <w:sdtContent>
      <w:p w:rsidR="007D40D8" w:rsidRDefault="007D40D8">
        <w:pPr>
          <w:pStyle w:val="a6"/>
        </w:pPr>
        <w:r>
          <w:ptab w:relativeTo="margin" w:alignment="right" w:leader="none"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A52BD" w:rsidRPr="002A52BD">
          <w:rPr>
            <w:noProof/>
            <w:lang w:val="zh-CN"/>
          </w:rPr>
          <w:t>20</w:t>
        </w:r>
        <w:r>
          <w:fldChar w:fldCharType="end"/>
        </w:r>
      </w:p>
    </w:sdtContent>
  </w:sdt>
  <w:p w:rsidR="007D40D8" w:rsidRDefault="007D40D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609" w:rsidRDefault="00111609" w:rsidP="00F83977">
      <w:r>
        <w:separator/>
      </w:r>
    </w:p>
  </w:footnote>
  <w:footnote w:type="continuationSeparator" w:id="0">
    <w:p w:rsidR="00111609" w:rsidRDefault="00111609" w:rsidP="00F83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67"/>
    <w:rsid w:val="000031E4"/>
    <w:rsid w:val="00043F67"/>
    <w:rsid w:val="00051F96"/>
    <w:rsid w:val="000674A3"/>
    <w:rsid w:val="0007466A"/>
    <w:rsid w:val="00091B0A"/>
    <w:rsid w:val="000A305C"/>
    <w:rsid w:val="000E1304"/>
    <w:rsid w:val="000E1EB3"/>
    <w:rsid w:val="00111609"/>
    <w:rsid w:val="00114BBB"/>
    <w:rsid w:val="00127873"/>
    <w:rsid w:val="0015178C"/>
    <w:rsid w:val="00162093"/>
    <w:rsid w:val="001D28BB"/>
    <w:rsid w:val="00234229"/>
    <w:rsid w:val="0023431F"/>
    <w:rsid w:val="002467E5"/>
    <w:rsid w:val="00251959"/>
    <w:rsid w:val="002708BC"/>
    <w:rsid w:val="00286465"/>
    <w:rsid w:val="00294996"/>
    <w:rsid w:val="002A52BD"/>
    <w:rsid w:val="002A7B59"/>
    <w:rsid w:val="002B6D4E"/>
    <w:rsid w:val="002D265B"/>
    <w:rsid w:val="002D570D"/>
    <w:rsid w:val="002E0A62"/>
    <w:rsid w:val="002F3159"/>
    <w:rsid w:val="002F4584"/>
    <w:rsid w:val="00333AC7"/>
    <w:rsid w:val="00333C96"/>
    <w:rsid w:val="00345CDA"/>
    <w:rsid w:val="003505B9"/>
    <w:rsid w:val="00382B40"/>
    <w:rsid w:val="003D189A"/>
    <w:rsid w:val="003D32A2"/>
    <w:rsid w:val="003E68EE"/>
    <w:rsid w:val="00401D1A"/>
    <w:rsid w:val="00407057"/>
    <w:rsid w:val="004209A5"/>
    <w:rsid w:val="004333C3"/>
    <w:rsid w:val="00446FFB"/>
    <w:rsid w:val="004665D3"/>
    <w:rsid w:val="004722D2"/>
    <w:rsid w:val="004A1947"/>
    <w:rsid w:val="004C184F"/>
    <w:rsid w:val="004E2468"/>
    <w:rsid w:val="00506B06"/>
    <w:rsid w:val="0052664F"/>
    <w:rsid w:val="00556A67"/>
    <w:rsid w:val="00564BAC"/>
    <w:rsid w:val="00572F26"/>
    <w:rsid w:val="00581E56"/>
    <w:rsid w:val="0058676B"/>
    <w:rsid w:val="005C25D3"/>
    <w:rsid w:val="005C5E10"/>
    <w:rsid w:val="005E2CDD"/>
    <w:rsid w:val="006158E2"/>
    <w:rsid w:val="00620F5D"/>
    <w:rsid w:val="00645623"/>
    <w:rsid w:val="00673570"/>
    <w:rsid w:val="006B10DE"/>
    <w:rsid w:val="006C23F4"/>
    <w:rsid w:val="006D1F73"/>
    <w:rsid w:val="007138B1"/>
    <w:rsid w:val="007563CE"/>
    <w:rsid w:val="007828E6"/>
    <w:rsid w:val="00786AA7"/>
    <w:rsid w:val="00793E2E"/>
    <w:rsid w:val="007B0BE7"/>
    <w:rsid w:val="007D40D8"/>
    <w:rsid w:val="00845986"/>
    <w:rsid w:val="00853977"/>
    <w:rsid w:val="00885F0A"/>
    <w:rsid w:val="008B58DF"/>
    <w:rsid w:val="008C0939"/>
    <w:rsid w:val="008E360D"/>
    <w:rsid w:val="008F562D"/>
    <w:rsid w:val="008F6107"/>
    <w:rsid w:val="00900046"/>
    <w:rsid w:val="00907020"/>
    <w:rsid w:val="0091335D"/>
    <w:rsid w:val="00932A5C"/>
    <w:rsid w:val="00965924"/>
    <w:rsid w:val="0097388E"/>
    <w:rsid w:val="00976607"/>
    <w:rsid w:val="009902D1"/>
    <w:rsid w:val="009A3E75"/>
    <w:rsid w:val="009A7CD8"/>
    <w:rsid w:val="009C14F2"/>
    <w:rsid w:val="009C575F"/>
    <w:rsid w:val="009E318C"/>
    <w:rsid w:val="009F016E"/>
    <w:rsid w:val="00A20C8E"/>
    <w:rsid w:val="00A22EEA"/>
    <w:rsid w:val="00A265A8"/>
    <w:rsid w:val="00A52E27"/>
    <w:rsid w:val="00A67D3B"/>
    <w:rsid w:val="00A95912"/>
    <w:rsid w:val="00AB3F2B"/>
    <w:rsid w:val="00AD7CAF"/>
    <w:rsid w:val="00B30533"/>
    <w:rsid w:val="00B33961"/>
    <w:rsid w:val="00B463D8"/>
    <w:rsid w:val="00B50561"/>
    <w:rsid w:val="00B51883"/>
    <w:rsid w:val="00B7503E"/>
    <w:rsid w:val="00B81DE9"/>
    <w:rsid w:val="00B87585"/>
    <w:rsid w:val="00BB41AA"/>
    <w:rsid w:val="00BD061D"/>
    <w:rsid w:val="00BE6D02"/>
    <w:rsid w:val="00C00D01"/>
    <w:rsid w:val="00C22484"/>
    <w:rsid w:val="00C32995"/>
    <w:rsid w:val="00C616D5"/>
    <w:rsid w:val="00C6598A"/>
    <w:rsid w:val="00C67D60"/>
    <w:rsid w:val="00C71F59"/>
    <w:rsid w:val="00C813A3"/>
    <w:rsid w:val="00C815CE"/>
    <w:rsid w:val="00C94C0F"/>
    <w:rsid w:val="00CA70E5"/>
    <w:rsid w:val="00CB2AAE"/>
    <w:rsid w:val="00CC4F0B"/>
    <w:rsid w:val="00CF05BB"/>
    <w:rsid w:val="00D01671"/>
    <w:rsid w:val="00D01909"/>
    <w:rsid w:val="00D01F13"/>
    <w:rsid w:val="00D161B6"/>
    <w:rsid w:val="00D411DF"/>
    <w:rsid w:val="00D80E94"/>
    <w:rsid w:val="00D935F4"/>
    <w:rsid w:val="00DB6E6B"/>
    <w:rsid w:val="00DD523C"/>
    <w:rsid w:val="00DF64E4"/>
    <w:rsid w:val="00E00A21"/>
    <w:rsid w:val="00E02D36"/>
    <w:rsid w:val="00E06EC4"/>
    <w:rsid w:val="00E0754B"/>
    <w:rsid w:val="00E14EF6"/>
    <w:rsid w:val="00E153BD"/>
    <w:rsid w:val="00E31257"/>
    <w:rsid w:val="00E6453B"/>
    <w:rsid w:val="00E96295"/>
    <w:rsid w:val="00E9739B"/>
    <w:rsid w:val="00EE4FDE"/>
    <w:rsid w:val="00F0062F"/>
    <w:rsid w:val="00F61659"/>
    <w:rsid w:val="00F658D8"/>
    <w:rsid w:val="00F65CE4"/>
    <w:rsid w:val="00F66892"/>
    <w:rsid w:val="00F71049"/>
    <w:rsid w:val="00F83977"/>
    <w:rsid w:val="00FA25E0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56A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56A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56A6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556A67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55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Char"/>
    <w:rsid w:val="00556A67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556A67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F83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8397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83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83977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F8397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83977"/>
  </w:style>
  <w:style w:type="paragraph" w:styleId="20">
    <w:name w:val="toc 2"/>
    <w:basedOn w:val="a"/>
    <w:next w:val="a"/>
    <w:autoRedefine/>
    <w:uiPriority w:val="39"/>
    <w:unhideWhenUsed/>
    <w:rsid w:val="00F83977"/>
    <w:pPr>
      <w:ind w:leftChars="200" w:left="420"/>
    </w:pPr>
  </w:style>
  <w:style w:type="character" w:styleId="a7">
    <w:name w:val="Hyperlink"/>
    <w:basedOn w:val="a0"/>
    <w:uiPriority w:val="99"/>
    <w:unhideWhenUsed/>
    <w:rsid w:val="00F83977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F8397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83977"/>
    <w:rPr>
      <w:sz w:val="18"/>
      <w:szCs w:val="18"/>
    </w:rPr>
  </w:style>
  <w:style w:type="paragraph" w:styleId="a9">
    <w:name w:val="No Spacing"/>
    <w:link w:val="Char3"/>
    <w:uiPriority w:val="1"/>
    <w:qFormat/>
    <w:rsid w:val="00F71049"/>
    <w:rPr>
      <w:kern w:val="0"/>
      <w:sz w:val="22"/>
    </w:rPr>
  </w:style>
  <w:style w:type="character" w:customStyle="1" w:styleId="Char3">
    <w:name w:val="无间隔 Char"/>
    <w:basedOn w:val="a0"/>
    <w:link w:val="a9"/>
    <w:uiPriority w:val="1"/>
    <w:rsid w:val="00F71049"/>
    <w:rPr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56A6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56A6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56A6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556A67"/>
    <w:rPr>
      <w:b/>
      <w:bCs/>
      <w:kern w:val="44"/>
      <w:sz w:val="44"/>
      <w:szCs w:val="44"/>
    </w:rPr>
  </w:style>
  <w:style w:type="table" w:styleId="a3">
    <w:name w:val="Table Grid"/>
    <w:basedOn w:val="a1"/>
    <w:uiPriority w:val="59"/>
    <w:rsid w:val="00556A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Char"/>
    <w:rsid w:val="00556A67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4"/>
    <w:rsid w:val="00556A67"/>
    <w:rPr>
      <w:rFonts w:ascii="宋体" w:eastAsia="宋体" w:hAnsi="Courier New" w:cs="Courier New"/>
      <w:szCs w:val="21"/>
    </w:rPr>
  </w:style>
  <w:style w:type="paragraph" w:styleId="a5">
    <w:name w:val="header"/>
    <w:basedOn w:val="a"/>
    <w:link w:val="Char0"/>
    <w:uiPriority w:val="99"/>
    <w:unhideWhenUsed/>
    <w:rsid w:val="00F83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F83977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F83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F83977"/>
    <w:rPr>
      <w:sz w:val="18"/>
      <w:szCs w:val="18"/>
    </w:rPr>
  </w:style>
  <w:style w:type="paragraph" w:styleId="TOC">
    <w:name w:val="TOC Heading"/>
    <w:basedOn w:val="1"/>
    <w:next w:val="a"/>
    <w:uiPriority w:val="39"/>
    <w:unhideWhenUsed/>
    <w:qFormat/>
    <w:rsid w:val="00F83977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83977"/>
  </w:style>
  <w:style w:type="paragraph" w:styleId="20">
    <w:name w:val="toc 2"/>
    <w:basedOn w:val="a"/>
    <w:next w:val="a"/>
    <w:autoRedefine/>
    <w:uiPriority w:val="39"/>
    <w:unhideWhenUsed/>
    <w:rsid w:val="00F83977"/>
    <w:pPr>
      <w:ind w:leftChars="200" w:left="420"/>
    </w:pPr>
  </w:style>
  <w:style w:type="character" w:styleId="a7">
    <w:name w:val="Hyperlink"/>
    <w:basedOn w:val="a0"/>
    <w:uiPriority w:val="99"/>
    <w:unhideWhenUsed/>
    <w:rsid w:val="00F83977"/>
    <w:rPr>
      <w:color w:val="0000FF" w:themeColor="hyperlink"/>
      <w:u w:val="single"/>
    </w:rPr>
  </w:style>
  <w:style w:type="paragraph" w:styleId="a8">
    <w:name w:val="Balloon Text"/>
    <w:basedOn w:val="a"/>
    <w:link w:val="Char2"/>
    <w:uiPriority w:val="99"/>
    <w:semiHidden/>
    <w:unhideWhenUsed/>
    <w:rsid w:val="00F83977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F83977"/>
    <w:rPr>
      <w:sz w:val="18"/>
      <w:szCs w:val="18"/>
    </w:rPr>
  </w:style>
  <w:style w:type="paragraph" w:styleId="a9">
    <w:name w:val="No Spacing"/>
    <w:link w:val="Char3"/>
    <w:uiPriority w:val="1"/>
    <w:qFormat/>
    <w:rsid w:val="00F71049"/>
    <w:rPr>
      <w:kern w:val="0"/>
      <w:sz w:val="22"/>
    </w:rPr>
  </w:style>
  <w:style w:type="character" w:customStyle="1" w:styleId="Char3">
    <w:name w:val="无间隔 Char"/>
    <w:basedOn w:val="a0"/>
    <w:link w:val="a9"/>
    <w:uiPriority w:val="1"/>
    <w:rsid w:val="00F7104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1EC695B-4C6A-48A1-A6B6-D50D9B642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2646</Words>
  <Characters>15083</Characters>
  <Application>Microsoft Office Word</Application>
  <DocSecurity>0</DocSecurity>
  <Lines>125</Lines>
  <Paragraphs>35</Paragraphs>
  <ScaleCrop>false</ScaleCrop>
  <Company>北京交通大学档案馆</Company>
  <LinksUpToDate>false</LinksUpToDate>
  <CharactersWithSpaces>17694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北京交通大学各部门归档范围及保管期限</dc:title>
  <dc:creator>档案馆</dc:creator>
  <cp:lastModifiedBy>hanying</cp:lastModifiedBy>
  <cp:revision>2</cp:revision>
  <cp:lastPrinted>2019-03-15T01:33:00Z</cp:lastPrinted>
  <dcterms:created xsi:type="dcterms:W3CDTF">2019-11-05T00:47:00Z</dcterms:created>
  <dcterms:modified xsi:type="dcterms:W3CDTF">2019-11-05T00:47:00Z</dcterms:modified>
</cp:coreProperties>
</file>